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4CE5" w14:textId="77777777" w:rsidR="00CC204D" w:rsidRPr="00FE2A99" w:rsidRDefault="003003B3"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mc:AlternateContent>
          <mc:Choice Requires="wps">
            <w:drawing>
              <wp:anchor distT="0" distB="0" distL="0" distR="0" simplePos="0" relativeHeight="6" behindDoc="0" locked="0" layoutInCell="1" allowOverlap="1" wp14:anchorId="75D44A45" wp14:editId="6C32366B">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074DED" w14:paraId="7E5F2552" w14:textId="77777777" w:rsidTr="005B5097">
                              <w:trPr>
                                <w:trHeight w:val="1385"/>
                              </w:trPr>
                              <w:tc>
                                <w:tcPr>
                                  <w:tcW w:w="1134" w:type="dxa"/>
                                  <w:hideMark/>
                                </w:tcPr>
                                <w:p w14:paraId="0DC2A58C" w14:textId="77777777" w:rsidR="00074DED" w:rsidRDefault="00074DED">
                                  <w:pPr>
                                    <w:ind w:left="-26"/>
                                    <w:rPr>
                                      <w:color w:val="525252"/>
                                      <w:sz w:val="18"/>
                                    </w:rPr>
                                  </w:pPr>
                                  <w:r>
                                    <w:rPr>
                                      <w:noProof/>
                                      <w:color w:val="525252"/>
                                      <w:sz w:val="18"/>
                                      <w:lang w:val="fr-FR" w:eastAsia="fr-FR"/>
                                    </w:rPr>
                                    <w:drawing>
                                      <wp:inline distT="0" distB="0" distL="0" distR="0" wp14:anchorId="17F44688" wp14:editId="114297D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7F559837" w14:textId="77777777" w:rsidR="00074DED" w:rsidRDefault="00074DED">
                                  <w:pPr>
                                    <w:ind w:left="34"/>
                                    <w:rPr>
                                      <w:color w:val="525252"/>
                                      <w:sz w:val="16"/>
                                      <w:lang w:val="fr-FR"/>
                                    </w:rPr>
                                  </w:pPr>
                                  <w:r>
                                    <w:rPr>
                                      <w:color w:val="525252"/>
                                      <w:sz w:val="16"/>
                                      <w:lang w:val="fr-FR"/>
                                    </w:rPr>
                                    <w:t>REPUBLIQUE GABONAISE</w:t>
                                  </w:r>
                                </w:p>
                                <w:p w14:paraId="11BD6434" w14:textId="77777777" w:rsidR="00074DED" w:rsidRDefault="00074DED">
                                  <w:pPr>
                                    <w:ind w:left="34"/>
                                    <w:rPr>
                                      <w:color w:val="525252"/>
                                      <w:sz w:val="16"/>
                                      <w:lang w:val="fr-FR"/>
                                    </w:rPr>
                                  </w:pPr>
                                  <w:r>
                                    <w:rPr>
                                      <w:color w:val="525252"/>
                                      <w:sz w:val="16"/>
                                      <w:lang w:val="fr-FR"/>
                                    </w:rPr>
                                    <w:t>Ministère des Eaux et Forêts</w:t>
                                  </w:r>
                                </w:p>
                                <w:p w14:paraId="29B9D9DC" w14:textId="77777777" w:rsidR="00074DED" w:rsidRDefault="00074DED">
                                  <w:pPr>
                                    <w:ind w:left="34"/>
                                    <w:rPr>
                                      <w:noProof/>
                                      <w:color w:val="525252"/>
                                      <w:sz w:val="18"/>
                                    </w:rPr>
                                  </w:pPr>
                                  <w:r>
                                    <w:rPr>
                                      <w:color w:val="525252"/>
                                      <w:sz w:val="16"/>
                                      <w:lang w:val="fr-FR"/>
                                    </w:rPr>
                                    <w:t>Secrétariat Général</w:t>
                                  </w:r>
                                </w:p>
                              </w:tc>
                              <w:tc>
                                <w:tcPr>
                                  <w:tcW w:w="1276" w:type="dxa"/>
                                </w:tcPr>
                                <w:p w14:paraId="59E7A4E3" w14:textId="77777777" w:rsidR="00074DED" w:rsidRDefault="00074DED">
                                  <w:pPr>
                                    <w:rPr>
                                      <w:color w:val="525252"/>
                                      <w:sz w:val="18"/>
                                      <w:lang w:val="fr-FR"/>
                                    </w:rPr>
                                  </w:pPr>
                                </w:p>
                              </w:tc>
                              <w:tc>
                                <w:tcPr>
                                  <w:tcW w:w="2835" w:type="dxa"/>
                                  <w:vAlign w:val="center"/>
                                </w:tcPr>
                                <w:p w14:paraId="26AD7BBF" w14:textId="77777777" w:rsidR="00074DED" w:rsidRDefault="00074DED">
                                  <w:pPr>
                                    <w:ind w:left="34"/>
                                    <w:rPr>
                                      <w:color w:val="525252"/>
                                      <w:sz w:val="16"/>
                                      <w:lang w:val="fr-FR"/>
                                    </w:rPr>
                                  </w:pPr>
                                </w:p>
                              </w:tc>
                              <w:tc>
                                <w:tcPr>
                                  <w:tcW w:w="1417" w:type="dxa"/>
                                  <w:vAlign w:val="center"/>
                                </w:tcPr>
                                <w:p w14:paraId="68711BB6" w14:textId="77777777" w:rsidR="00074DED" w:rsidRDefault="00074DED">
                                  <w:pPr>
                                    <w:ind w:left="34"/>
                                    <w:rPr>
                                      <w:noProof/>
                                      <w:color w:val="525252"/>
                                      <w:sz w:val="18"/>
                                    </w:rPr>
                                  </w:pPr>
                                  <w:r>
                                    <w:rPr>
                                      <w:noProof/>
                                      <w:color w:val="525252"/>
                                      <w:sz w:val="18"/>
                                      <w:lang w:val="fr-FR" w:eastAsia="fr-FR"/>
                                    </w:rPr>
                                    <w:drawing>
                                      <wp:inline distT="0" distB="0" distL="0" distR="0" wp14:anchorId="42C8C590" wp14:editId="2B4FFBB5">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56410057" w14:textId="77777777" w:rsidR="00074DED" w:rsidRDefault="00074DED" w:rsidP="005B5097">
                                  <w:pPr>
                                    <w:ind w:left="34"/>
                                    <w:rPr>
                                      <w:color w:val="525252"/>
                                      <w:sz w:val="16"/>
                                      <w:lang w:val="fr-FR"/>
                                    </w:rPr>
                                  </w:pPr>
                                  <w:r>
                                    <w:rPr>
                                      <w:color w:val="525252"/>
                                      <w:sz w:val="16"/>
                                      <w:lang w:val="fr-FR"/>
                                    </w:rPr>
                                    <w:t xml:space="preserve">CONSERVATION JUSTICE </w:t>
                                  </w:r>
                                </w:p>
                                <w:p w14:paraId="16B6E0AD" w14:textId="77777777" w:rsidR="00074DED" w:rsidRDefault="00074DED" w:rsidP="005B5097">
                                  <w:pPr>
                                    <w:ind w:left="34"/>
                                    <w:rPr>
                                      <w:color w:val="525252"/>
                                      <w:sz w:val="16"/>
                                      <w:lang w:val="fr-FR"/>
                                    </w:rPr>
                                  </w:pPr>
                                  <w:r>
                                    <w:rPr>
                                      <w:color w:val="525252"/>
                                      <w:sz w:val="16"/>
                                      <w:lang w:val="fr-FR"/>
                                    </w:rPr>
                                    <w:t xml:space="preserve"> (+241) 074 23 38 65 </w:t>
                                  </w:r>
                                </w:p>
                                <w:p w14:paraId="00D602E0" w14:textId="77777777" w:rsidR="00074DED" w:rsidRDefault="00074DED" w:rsidP="005B5097">
                                  <w:pPr>
                                    <w:ind w:left="34"/>
                                    <w:rPr>
                                      <w:color w:val="525252"/>
                                      <w:sz w:val="16"/>
                                      <w:lang w:val="fr-FR"/>
                                    </w:rPr>
                                  </w:pPr>
                                  <w:r>
                                    <w:rPr>
                                      <w:color w:val="525252"/>
                                      <w:sz w:val="16"/>
                                      <w:lang w:val="fr-FR"/>
                                    </w:rPr>
                                    <w:t>luc@conservation-justice.org</w:t>
                                  </w:r>
                                </w:p>
                                <w:p w14:paraId="2D38FD6E" w14:textId="77777777" w:rsidR="00074DED" w:rsidRDefault="00074DED" w:rsidP="005B5097">
                                  <w:pPr>
                                    <w:rPr>
                                      <w:noProof/>
                                      <w:color w:val="525252"/>
                                      <w:sz w:val="18"/>
                                    </w:rPr>
                                  </w:pPr>
                                  <w:r>
                                    <w:rPr>
                                      <w:color w:val="525252"/>
                                      <w:sz w:val="16"/>
                                    </w:rPr>
                                    <w:t>www.conservation-justice.org</w:t>
                                  </w:r>
                                </w:p>
                              </w:tc>
                            </w:tr>
                          </w:tbl>
                          <w:p w14:paraId="2327C79E" w14:textId="77777777" w:rsidR="00074DED" w:rsidRPr="009D1CCE" w:rsidRDefault="00074DED">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4821CE31" w14:textId="77777777" w:rsidR="00074DED" w:rsidRDefault="00074DED">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D44A45"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&#13;&#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074DED" w14:paraId="7E5F2552" w14:textId="77777777" w:rsidTr="005B5097">
                        <w:trPr>
                          <w:trHeight w:val="1385"/>
                        </w:trPr>
                        <w:tc>
                          <w:tcPr>
                            <w:tcW w:w="1134" w:type="dxa"/>
                            <w:hideMark/>
                          </w:tcPr>
                          <w:p w14:paraId="0DC2A58C" w14:textId="77777777" w:rsidR="00074DED" w:rsidRDefault="00074DED">
                            <w:pPr>
                              <w:ind w:left="-26"/>
                              <w:rPr>
                                <w:color w:val="525252"/>
                                <w:sz w:val="18"/>
                              </w:rPr>
                            </w:pPr>
                            <w:r>
                              <w:rPr>
                                <w:noProof/>
                                <w:color w:val="525252"/>
                                <w:sz w:val="18"/>
                                <w:lang w:val="fr-FR" w:eastAsia="fr-FR"/>
                              </w:rPr>
                              <w:drawing>
                                <wp:inline distT="0" distB="0" distL="0" distR="0" wp14:anchorId="17F44688" wp14:editId="114297D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7F559837" w14:textId="77777777" w:rsidR="00074DED" w:rsidRDefault="00074DED">
                            <w:pPr>
                              <w:ind w:left="34"/>
                              <w:rPr>
                                <w:color w:val="525252"/>
                                <w:sz w:val="16"/>
                                <w:lang w:val="fr-FR"/>
                              </w:rPr>
                            </w:pPr>
                            <w:r>
                              <w:rPr>
                                <w:color w:val="525252"/>
                                <w:sz w:val="16"/>
                                <w:lang w:val="fr-FR"/>
                              </w:rPr>
                              <w:t>REPUBLIQUE GABONAISE</w:t>
                            </w:r>
                          </w:p>
                          <w:p w14:paraId="11BD6434" w14:textId="77777777" w:rsidR="00074DED" w:rsidRDefault="00074DED">
                            <w:pPr>
                              <w:ind w:left="34"/>
                              <w:rPr>
                                <w:color w:val="525252"/>
                                <w:sz w:val="16"/>
                                <w:lang w:val="fr-FR"/>
                              </w:rPr>
                            </w:pPr>
                            <w:r>
                              <w:rPr>
                                <w:color w:val="525252"/>
                                <w:sz w:val="16"/>
                                <w:lang w:val="fr-FR"/>
                              </w:rPr>
                              <w:t>Ministère des Eaux et Forêts</w:t>
                            </w:r>
                          </w:p>
                          <w:p w14:paraId="29B9D9DC" w14:textId="77777777" w:rsidR="00074DED" w:rsidRDefault="00074DED">
                            <w:pPr>
                              <w:ind w:left="34"/>
                              <w:rPr>
                                <w:noProof/>
                                <w:color w:val="525252"/>
                                <w:sz w:val="18"/>
                              </w:rPr>
                            </w:pPr>
                            <w:r>
                              <w:rPr>
                                <w:color w:val="525252"/>
                                <w:sz w:val="16"/>
                                <w:lang w:val="fr-FR"/>
                              </w:rPr>
                              <w:t>Secrétariat Général</w:t>
                            </w:r>
                          </w:p>
                        </w:tc>
                        <w:tc>
                          <w:tcPr>
                            <w:tcW w:w="1276" w:type="dxa"/>
                          </w:tcPr>
                          <w:p w14:paraId="59E7A4E3" w14:textId="77777777" w:rsidR="00074DED" w:rsidRDefault="00074DED">
                            <w:pPr>
                              <w:rPr>
                                <w:color w:val="525252"/>
                                <w:sz w:val="18"/>
                                <w:lang w:val="fr-FR"/>
                              </w:rPr>
                            </w:pPr>
                          </w:p>
                        </w:tc>
                        <w:tc>
                          <w:tcPr>
                            <w:tcW w:w="2835" w:type="dxa"/>
                            <w:vAlign w:val="center"/>
                          </w:tcPr>
                          <w:p w14:paraId="26AD7BBF" w14:textId="77777777" w:rsidR="00074DED" w:rsidRDefault="00074DED">
                            <w:pPr>
                              <w:ind w:left="34"/>
                              <w:rPr>
                                <w:color w:val="525252"/>
                                <w:sz w:val="16"/>
                                <w:lang w:val="fr-FR"/>
                              </w:rPr>
                            </w:pPr>
                          </w:p>
                        </w:tc>
                        <w:tc>
                          <w:tcPr>
                            <w:tcW w:w="1417" w:type="dxa"/>
                            <w:vAlign w:val="center"/>
                          </w:tcPr>
                          <w:p w14:paraId="68711BB6" w14:textId="77777777" w:rsidR="00074DED" w:rsidRDefault="00074DED">
                            <w:pPr>
                              <w:ind w:left="34"/>
                              <w:rPr>
                                <w:noProof/>
                                <w:color w:val="525252"/>
                                <w:sz w:val="18"/>
                              </w:rPr>
                            </w:pPr>
                            <w:r>
                              <w:rPr>
                                <w:noProof/>
                                <w:color w:val="525252"/>
                                <w:sz w:val="18"/>
                                <w:lang w:val="fr-FR" w:eastAsia="fr-FR"/>
                              </w:rPr>
                              <w:drawing>
                                <wp:inline distT="0" distB="0" distL="0" distR="0" wp14:anchorId="42C8C590" wp14:editId="2B4FFBB5">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56410057" w14:textId="77777777" w:rsidR="00074DED" w:rsidRDefault="00074DED" w:rsidP="005B5097">
                            <w:pPr>
                              <w:ind w:left="34"/>
                              <w:rPr>
                                <w:color w:val="525252"/>
                                <w:sz w:val="16"/>
                                <w:lang w:val="fr-FR"/>
                              </w:rPr>
                            </w:pPr>
                            <w:r>
                              <w:rPr>
                                <w:color w:val="525252"/>
                                <w:sz w:val="16"/>
                                <w:lang w:val="fr-FR"/>
                              </w:rPr>
                              <w:t xml:space="preserve">CONSERVATION JUSTICE </w:t>
                            </w:r>
                          </w:p>
                          <w:p w14:paraId="16B6E0AD" w14:textId="77777777" w:rsidR="00074DED" w:rsidRDefault="00074DED" w:rsidP="005B5097">
                            <w:pPr>
                              <w:ind w:left="34"/>
                              <w:rPr>
                                <w:color w:val="525252"/>
                                <w:sz w:val="16"/>
                                <w:lang w:val="fr-FR"/>
                              </w:rPr>
                            </w:pPr>
                            <w:r>
                              <w:rPr>
                                <w:color w:val="525252"/>
                                <w:sz w:val="16"/>
                                <w:lang w:val="fr-FR"/>
                              </w:rPr>
                              <w:t xml:space="preserve"> (+241) 074 23 38 65 </w:t>
                            </w:r>
                          </w:p>
                          <w:p w14:paraId="00D602E0" w14:textId="77777777" w:rsidR="00074DED" w:rsidRDefault="00074DED" w:rsidP="005B5097">
                            <w:pPr>
                              <w:ind w:left="34"/>
                              <w:rPr>
                                <w:color w:val="525252"/>
                                <w:sz w:val="16"/>
                                <w:lang w:val="fr-FR"/>
                              </w:rPr>
                            </w:pPr>
                            <w:r>
                              <w:rPr>
                                <w:color w:val="525252"/>
                                <w:sz w:val="16"/>
                                <w:lang w:val="fr-FR"/>
                              </w:rPr>
                              <w:t>luc@conservation-justice.org</w:t>
                            </w:r>
                          </w:p>
                          <w:p w14:paraId="2D38FD6E" w14:textId="77777777" w:rsidR="00074DED" w:rsidRDefault="00074DED" w:rsidP="005B5097">
                            <w:pPr>
                              <w:rPr>
                                <w:noProof/>
                                <w:color w:val="525252"/>
                                <w:sz w:val="18"/>
                              </w:rPr>
                            </w:pPr>
                            <w:r>
                              <w:rPr>
                                <w:color w:val="525252"/>
                                <w:sz w:val="16"/>
                              </w:rPr>
                              <w:t>www.conservation-justice.org</w:t>
                            </w:r>
                          </w:p>
                        </w:tc>
                      </w:tr>
                    </w:tbl>
                    <w:p w14:paraId="2327C79E" w14:textId="77777777" w:rsidR="00074DED" w:rsidRPr="009D1CCE" w:rsidRDefault="00074DED">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4821CE31" w14:textId="77777777" w:rsidR="00074DED" w:rsidRDefault="00074DED">
                      <w:pPr>
                        <w:ind w:left="426"/>
                        <w:rPr>
                          <w:color w:val="0D0D0D"/>
                          <w:lang w:val="fr-FR"/>
                        </w:rPr>
                      </w:pPr>
                      <w:r>
                        <w:t>Renforcement de l’application de la Loi sur la Faune et la Flore en Afrique Centrale</w:t>
                      </w:r>
                    </w:p>
                  </w:txbxContent>
                </v:textbox>
                <w10:wrap anchorx="page"/>
              </v:rect>
            </w:pict>
          </mc:Fallback>
        </mc:AlternateContent>
      </w:r>
      <w:r>
        <w:rPr>
          <w:rFonts w:asciiTheme="minorHAnsi" w:hAnsiTheme="minorHAnsi" w:cstheme="minorHAnsi"/>
          <w:iCs/>
          <w:noProof/>
          <w:lang w:val="fr-FR" w:eastAsia="fr-FR"/>
        </w:rPr>
        <mc:AlternateContent>
          <mc:Choice Requires="wps">
            <w:drawing>
              <wp:anchor distT="0" distB="0" distL="0" distR="0" simplePos="0" relativeHeight="2" behindDoc="0" locked="0" layoutInCell="1" allowOverlap="1" wp14:anchorId="5D5EA2BA" wp14:editId="12959D27">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17AE"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" stroked="f"/>
            </w:pict>
          </mc:Fallback>
        </mc:AlternateContent>
      </w:r>
      <w:r w:rsidR="00D46E78" w:rsidRPr="00FE2A99">
        <w:rPr>
          <w:rStyle w:val="Accentuation"/>
          <w:rFonts w:asciiTheme="minorHAnsi" w:hAnsiTheme="minorHAnsi" w:cstheme="minorHAnsi"/>
          <w:i w:val="0"/>
        </w:rPr>
        <w:t>-</w:t>
      </w:r>
    </w:p>
    <w:p w14:paraId="27A7B640" w14:textId="77777777" w:rsidR="00CC204D" w:rsidRPr="00FE2A99" w:rsidRDefault="00CC204D" w:rsidP="00B0607F">
      <w:pPr>
        <w:jc w:val="both"/>
        <w:rPr>
          <w:rStyle w:val="Accentuation"/>
          <w:rFonts w:asciiTheme="minorHAnsi" w:hAnsiTheme="minorHAnsi" w:cstheme="minorHAnsi"/>
          <w:i w:val="0"/>
        </w:rPr>
      </w:pPr>
    </w:p>
    <w:p w14:paraId="68076C8C" w14:textId="77777777" w:rsidR="00CC204D" w:rsidRPr="00FE2A99" w:rsidRDefault="00CC204D" w:rsidP="00B0607F">
      <w:pPr>
        <w:jc w:val="both"/>
        <w:rPr>
          <w:rStyle w:val="Accentuation"/>
          <w:rFonts w:asciiTheme="minorHAnsi" w:hAnsiTheme="minorHAnsi" w:cstheme="minorHAnsi"/>
          <w:i w:val="0"/>
        </w:rPr>
      </w:pPr>
    </w:p>
    <w:p w14:paraId="7FDC12A5" w14:textId="77777777" w:rsidR="00CC204D" w:rsidRPr="00FE2A99" w:rsidRDefault="00CC204D" w:rsidP="00B0607F">
      <w:pPr>
        <w:jc w:val="both"/>
        <w:rPr>
          <w:rStyle w:val="Accentuation"/>
          <w:rFonts w:asciiTheme="minorHAnsi" w:hAnsiTheme="minorHAnsi" w:cstheme="minorHAnsi"/>
          <w:i w:val="0"/>
        </w:rPr>
      </w:pPr>
    </w:p>
    <w:p w14:paraId="38C43156" w14:textId="77777777" w:rsidR="00CC204D" w:rsidRPr="00FE2A99" w:rsidRDefault="00CC204D" w:rsidP="00B0607F">
      <w:pPr>
        <w:jc w:val="both"/>
        <w:rPr>
          <w:rStyle w:val="Accentuation"/>
          <w:rFonts w:asciiTheme="minorHAnsi" w:hAnsiTheme="minorHAnsi" w:cstheme="minorHAnsi"/>
          <w:i w:val="0"/>
        </w:rPr>
      </w:pPr>
    </w:p>
    <w:p w14:paraId="59A59193" w14:textId="77777777" w:rsidR="00CC204D" w:rsidRPr="00FE2A99" w:rsidRDefault="00CC204D" w:rsidP="00B0607F">
      <w:pPr>
        <w:jc w:val="both"/>
        <w:rPr>
          <w:rStyle w:val="Accentuation"/>
          <w:rFonts w:asciiTheme="minorHAnsi" w:hAnsiTheme="minorHAnsi" w:cstheme="minorHAnsi"/>
          <w:i w:val="0"/>
        </w:rPr>
      </w:pPr>
    </w:p>
    <w:p w14:paraId="3FCE8C5E" w14:textId="77777777" w:rsidR="00CC204D" w:rsidRPr="00FE2A99" w:rsidRDefault="00CC204D" w:rsidP="00B0607F">
      <w:pPr>
        <w:jc w:val="both"/>
        <w:rPr>
          <w:rStyle w:val="Accentuation"/>
          <w:rFonts w:asciiTheme="minorHAnsi" w:hAnsiTheme="minorHAnsi" w:cstheme="minorHAnsi"/>
          <w:i w:val="0"/>
        </w:rPr>
      </w:pPr>
    </w:p>
    <w:p w14:paraId="71EBD56D" w14:textId="77777777" w:rsidR="00CC204D" w:rsidRPr="00FE2A99" w:rsidRDefault="00CC204D" w:rsidP="00B0607F">
      <w:pPr>
        <w:jc w:val="both"/>
        <w:rPr>
          <w:rStyle w:val="Accentuation"/>
          <w:rFonts w:asciiTheme="minorHAnsi" w:hAnsiTheme="minorHAnsi" w:cstheme="minorHAnsi"/>
          <w:i w:val="0"/>
        </w:rPr>
      </w:pPr>
    </w:p>
    <w:p w14:paraId="7F67AA49" w14:textId="77777777" w:rsidR="009D1CCE" w:rsidRPr="00FE2A99" w:rsidRDefault="009D1CCE" w:rsidP="009D1CCE">
      <w:pPr>
        <w:jc w:val="center"/>
        <w:rPr>
          <w:rFonts w:asciiTheme="minorHAnsi" w:hAnsiTheme="minorHAnsi" w:cstheme="minorHAnsi"/>
          <w:b/>
          <w:bCs/>
        </w:rPr>
      </w:pPr>
      <w:r w:rsidRPr="00FE2A99">
        <w:rPr>
          <w:rFonts w:asciiTheme="minorHAnsi" w:hAnsiTheme="minorHAnsi" w:cstheme="minorHAnsi"/>
          <w:b/>
          <w:bCs/>
        </w:rPr>
        <w:t xml:space="preserve">Appui à la </w:t>
      </w:r>
      <w:r w:rsidR="00B84130" w:rsidRPr="00FE2A99">
        <w:rPr>
          <w:rFonts w:asciiTheme="minorHAnsi" w:hAnsiTheme="minorHAnsi" w:cstheme="minorHAnsi"/>
          <w:b/>
          <w:bCs/>
        </w:rPr>
        <w:t>Lutte contre l’exploitation forestière illégale </w:t>
      </w:r>
    </w:p>
    <w:p w14:paraId="46FC9DBE" w14:textId="77777777" w:rsidR="00CC204D" w:rsidRPr="00FE2A99" w:rsidRDefault="009D1CCE" w:rsidP="009D1CCE">
      <w:pPr>
        <w:ind w:left="426"/>
        <w:jc w:val="center"/>
        <w:rPr>
          <w:rFonts w:asciiTheme="minorHAnsi" w:hAnsiTheme="minorHAnsi" w:cstheme="minorHAnsi"/>
          <w:b/>
          <w:bCs/>
        </w:rPr>
      </w:pPr>
      <w:r w:rsidRPr="00FE2A99">
        <w:rPr>
          <w:rFonts w:asciiTheme="minorHAnsi" w:hAnsiTheme="minorHAnsi" w:cstheme="minorHAnsi"/>
          <w:b/>
          <w:bCs/>
        </w:rPr>
        <w:t xml:space="preserve"> ALEFI</w:t>
      </w:r>
    </w:p>
    <w:p w14:paraId="643C592A" w14:textId="77777777" w:rsidR="000460B6" w:rsidRPr="00FE2A99" w:rsidRDefault="000460B6" w:rsidP="009D1CCE">
      <w:pPr>
        <w:ind w:left="426"/>
        <w:jc w:val="center"/>
        <w:rPr>
          <w:rFonts w:asciiTheme="minorHAnsi" w:hAnsiTheme="minorHAnsi" w:cstheme="minorHAnsi"/>
          <w:b/>
          <w:bCs/>
        </w:rPr>
      </w:pPr>
    </w:p>
    <w:p w14:paraId="7A35839C" w14:textId="1172364C" w:rsidR="000460B6" w:rsidRPr="00FE2A99" w:rsidRDefault="00087C2D" w:rsidP="000460B6">
      <w:pPr>
        <w:jc w:val="center"/>
        <w:rPr>
          <w:rFonts w:asciiTheme="minorHAnsi" w:hAnsiTheme="minorHAnsi" w:cstheme="minorHAnsi"/>
          <w:b/>
          <w:lang w:val="fr-FR"/>
        </w:rPr>
      </w:pPr>
      <w:r>
        <w:rPr>
          <w:rFonts w:asciiTheme="minorHAnsi" w:hAnsiTheme="minorHAnsi" w:cstheme="minorHAnsi"/>
          <w:b/>
          <w:lang w:val="fr-FR"/>
        </w:rPr>
        <w:t xml:space="preserve">Rapport Mensuel </w:t>
      </w:r>
      <w:ins w:id="0" w:author="Luc Mathot" w:date="2023-07-09T16:42:00Z">
        <w:r w:rsidR="00100BB0">
          <w:rPr>
            <w:rFonts w:asciiTheme="minorHAnsi" w:hAnsiTheme="minorHAnsi" w:cstheme="minorHAnsi"/>
            <w:b/>
            <w:lang w:val="fr-FR"/>
          </w:rPr>
          <w:t>m</w:t>
        </w:r>
      </w:ins>
      <w:del w:id="1" w:author="Luc Mathot" w:date="2023-07-09T16:42:00Z">
        <w:r w:rsidDel="00100BB0">
          <w:rPr>
            <w:rFonts w:asciiTheme="minorHAnsi" w:hAnsiTheme="minorHAnsi" w:cstheme="minorHAnsi"/>
            <w:b/>
            <w:lang w:val="fr-FR"/>
          </w:rPr>
          <w:delText>M</w:delText>
        </w:r>
      </w:del>
      <w:r>
        <w:rPr>
          <w:rFonts w:asciiTheme="minorHAnsi" w:hAnsiTheme="minorHAnsi" w:cstheme="minorHAnsi"/>
          <w:b/>
          <w:lang w:val="fr-FR"/>
        </w:rPr>
        <w:t>ai</w:t>
      </w:r>
      <w:r w:rsidR="00011E59" w:rsidRPr="00FE2A99">
        <w:rPr>
          <w:rFonts w:asciiTheme="minorHAnsi" w:hAnsiTheme="minorHAnsi" w:cstheme="minorHAnsi"/>
          <w:b/>
          <w:lang w:val="fr-FR"/>
        </w:rPr>
        <w:t xml:space="preserve"> 2023</w:t>
      </w:r>
    </w:p>
    <w:p w14:paraId="7206F254" w14:textId="77777777" w:rsidR="000460B6" w:rsidRPr="00FE2A99" w:rsidRDefault="000460B6" w:rsidP="000460B6">
      <w:pPr>
        <w:jc w:val="center"/>
        <w:rPr>
          <w:rFonts w:asciiTheme="minorHAnsi" w:hAnsiTheme="minorHAnsi" w:cstheme="minorHAnsi"/>
          <w:lang w:val="fr-FR"/>
        </w:rPr>
      </w:pPr>
      <w:r w:rsidRPr="00FE2A99">
        <w:rPr>
          <w:rFonts w:asciiTheme="minorHAnsi" w:hAnsiTheme="minorHAnsi" w:cstheme="minorHAnsi"/>
          <w:lang w:val="fr-FR"/>
        </w:rPr>
        <w:t>Conservation Justice</w:t>
      </w:r>
    </w:p>
    <w:p w14:paraId="0F8B67B2" w14:textId="77777777" w:rsidR="000460B6" w:rsidRPr="00FE2A99" w:rsidRDefault="000460B6" w:rsidP="009D1CCE">
      <w:pPr>
        <w:ind w:left="426"/>
        <w:jc w:val="center"/>
        <w:rPr>
          <w:rStyle w:val="Accentuation"/>
          <w:rFonts w:asciiTheme="minorHAnsi" w:hAnsiTheme="minorHAnsi" w:cstheme="minorHAnsi"/>
          <w:b/>
          <w:bCs/>
        </w:rPr>
      </w:pPr>
    </w:p>
    <w:p w14:paraId="7215CFC8" w14:textId="77777777" w:rsidR="000460B6" w:rsidRPr="00FE2A99" w:rsidRDefault="006A575E" w:rsidP="00142035">
      <w:pPr>
        <w:jc w:val="center"/>
        <w:rPr>
          <w:rStyle w:val="Accentuation"/>
          <w:rFonts w:asciiTheme="minorHAnsi" w:hAnsiTheme="minorHAnsi" w:cstheme="minorHAnsi"/>
          <w:i w:val="0"/>
        </w:rPr>
      </w:pPr>
      <w:r w:rsidRPr="00FE2A99">
        <w:rPr>
          <w:rStyle w:val="Accentuation"/>
          <w:rFonts w:asciiTheme="minorHAnsi" w:hAnsiTheme="minorHAnsi" w:cstheme="minorHAnsi"/>
          <w:i w:val="0"/>
        </w:rPr>
        <w:t>SOMMAIRE</w:t>
      </w:r>
    </w:p>
    <w:p w14:paraId="49D12DBB" w14:textId="77777777" w:rsidR="00CC204D" w:rsidRPr="00FE2A99" w:rsidRDefault="00CC204D" w:rsidP="00B0607F">
      <w:pPr>
        <w:jc w:val="both"/>
        <w:rPr>
          <w:rStyle w:val="Accentuation"/>
          <w:rFonts w:asciiTheme="minorHAnsi" w:hAnsiTheme="minorHAnsi" w:cstheme="minorHAnsi"/>
          <w:i w:val="0"/>
        </w:rPr>
      </w:pPr>
    </w:p>
    <w:p w14:paraId="11C22DF4" w14:textId="33A1E23F" w:rsidR="00100BB0" w:rsidRDefault="00E27FD9">
      <w:pPr>
        <w:pStyle w:val="TM1"/>
        <w:rPr>
          <w:ins w:id="2" w:author="Luc Mathot" w:date="2023-07-09T16:42:00Z"/>
          <w:rFonts w:asciiTheme="minorHAnsi" w:eastAsiaTheme="minorEastAsia" w:hAnsiTheme="minorHAnsi" w:cstheme="minorBidi"/>
          <w:lang w:eastAsia="fr-FR" w:bidi="ar-SA"/>
        </w:rPr>
      </w:pPr>
      <w:r w:rsidRPr="00FE2A99">
        <w:rPr>
          <w:rStyle w:val="Accentuation"/>
          <w:rFonts w:asciiTheme="minorHAnsi" w:hAnsiTheme="minorHAnsi" w:cstheme="minorHAnsi"/>
          <w:i w:val="0"/>
        </w:rPr>
        <w:fldChar w:fldCharType="begin"/>
      </w:r>
      <w:r w:rsidR="00142035" w:rsidRPr="00FE2A99">
        <w:rPr>
          <w:rStyle w:val="Accentuation"/>
          <w:rFonts w:asciiTheme="minorHAnsi" w:hAnsiTheme="minorHAnsi" w:cstheme="minorHAnsi"/>
          <w:i w:val="0"/>
        </w:rPr>
        <w:instrText xml:space="preserve"> TOC \o "1-3" \h \z \u </w:instrText>
      </w:r>
      <w:r w:rsidRPr="00FE2A99">
        <w:rPr>
          <w:rStyle w:val="Accentuation"/>
          <w:rFonts w:asciiTheme="minorHAnsi" w:hAnsiTheme="minorHAnsi" w:cstheme="minorHAnsi"/>
          <w:i w:val="0"/>
        </w:rPr>
        <w:fldChar w:fldCharType="separate"/>
      </w:r>
      <w:ins w:id="3" w:author="Luc Mathot" w:date="2023-07-09T16:42:00Z">
        <w:r w:rsidR="00100BB0" w:rsidRPr="007A7293">
          <w:rPr>
            <w:rStyle w:val="Lienhypertexte"/>
          </w:rPr>
          <w:fldChar w:fldCharType="begin"/>
        </w:r>
        <w:r w:rsidR="00100BB0" w:rsidRPr="007A7293">
          <w:rPr>
            <w:rStyle w:val="Lienhypertexte"/>
          </w:rPr>
          <w:instrText xml:space="preserve"> </w:instrText>
        </w:r>
        <w:r w:rsidR="00100BB0">
          <w:instrText>HYPERLINK \l "_Toc139813372"</w:instrText>
        </w:r>
        <w:r w:rsidR="00100BB0" w:rsidRPr="007A7293">
          <w:rPr>
            <w:rStyle w:val="Lienhypertexte"/>
          </w:rPr>
          <w:instrText xml:space="preserve"> </w:instrText>
        </w:r>
        <w:r w:rsidR="00100BB0" w:rsidRPr="007A7293">
          <w:rPr>
            <w:rStyle w:val="Lienhypertexte"/>
          </w:rPr>
        </w:r>
        <w:r w:rsidR="00100BB0" w:rsidRPr="007A7293">
          <w:rPr>
            <w:rStyle w:val="Lienhypertexte"/>
          </w:rPr>
          <w:fldChar w:fldCharType="separate"/>
        </w:r>
        <w:r w:rsidR="00100BB0" w:rsidRPr="007A7293">
          <w:rPr>
            <w:rStyle w:val="Lienhypertexte"/>
            <w:i/>
          </w:rPr>
          <w:t>1. Points principaux</w:t>
        </w:r>
        <w:r w:rsidR="00100BB0">
          <w:rPr>
            <w:webHidden/>
          </w:rPr>
          <w:tab/>
        </w:r>
        <w:r w:rsidR="00100BB0">
          <w:rPr>
            <w:webHidden/>
          </w:rPr>
          <w:fldChar w:fldCharType="begin"/>
        </w:r>
        <w:r w:rsidR="00100BB0">
          <w:rPr>
            <w:webHidden/>
          </w:rPr>
          <w:instrText xml:space="preserve"> PAGEREF _Toc139813372 \h </w:instrText>
        </w:r>
        <w:r w:rsidR="00100BB0">
          <w:rPr>
            <w:webHidden/>
          </w:rPr>
        </w:r>
      </w:ins>
      <w:r w:rsidR="00100BB0">
        <w:rPr>
          <w:webHidden/>
        </w:rPr>
        <w:fldChar w:fldCharType="separate"/>
      </w:r>
      <w:ins w:id="4" w:author="Luc Mathot" w:date="2023-07-09T16:42:00Z">
        <w:r w:rsidR="00100BB0">
          <w:rPr>
            <w:webHidden/>
          </w:rPr>
          <w:t>2</w:t>
        </w:r>
        <w:r w:rsidR="00100BB0">
          <w:rPr>
            <w:webHidden/>
          </w:rPr>
          <w:fldChar w:fldCharType="end"/>
        </w:r>
        <w:r w:rsidR="00100BB0" w:rsidRPr="007A7293">
          <w:rPr>
            <w:rStyle w:val="Lienhypertexte"/>
          </w:rPr>
          <w:fldChar w:fldCharType="end"/>
        </w:r>
      </w:ins>
    </w:p>
    <w:p w14:paraId="61699732" w14:textId="3F0DC902" w:rsidR="00100BB0" w:rsidRDefault="00100BB0">
      <w:pPr>
        <w:pStyle w:val="TM1"/>
        <w:rPr>
          <w:ins w:id="5" w:author="Luc Mathot" w:date="2023-07-09T16:42:00Z"/>
          <w:rFonts w:asciiTheme="minorHAnsi" w:eastAsiaTheme="minorEastAsia" w:hAnsiTheme="minorHAnsi" w:cstheme="minorBidi"/>
          <w:lang w:eastAsia="fr-FR" w:bidi="ar-SA"/>
        </w:rPr>
      </w:pPr>
      <w:ins w:id="6" w:author="Luc Mathot" w:date="2023-07-09T16:42:00Z">
        <w:r w:rsidRPr="007A7293">
          <w:rPr>
            <w:rStyle w:val="Lienhypertexte"/>
          </w:rPr>
          <w:fldChar w:fldCharType="begin"/>
        </w:r>
        <w:r w:rsidRPr="007A7293">
          <w:rPr>
            <w:rStyle w:val="Lienhypertexte"/>
          </w:rPr>
          <w:instrText xml:space="preserve"> </w:instrText>
        </w:r>
        <w:r>
          <w:instrText>HYPERLINK \l "_Toc139813373"</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iCs/>
          </w:rPr>
          <w:t>2. Investigations</w:t>
        </w:r>
        <w:r>
          <w:rPr>
            <w:webHidden/>
          </w:rPr>
          <w:tab/>
        </w:r>
        <w:r>
          <w:rPr>
            <w:webHidden/>
          </w:rPr>
          <w:fldChar w:fldCharType="begin"/>
        </w:r>
        <w:r>
          <w:rPr>
            <w:webHidden/>
          </w:rPr>
          <w:instrText xml:space="preserve"> PAGEREF _Toc139813373 \h </w:instrText>
        </w:r>
        <w:r>
          <w:rPr>
            <w:webHidden/>
          </w:rPr>
        </w:r>
      </w:ins>
      <w:r>
        <w:rPr>
          <w:webHidden/>
        </w:rPr>
        <w:fldChar w:fldCharType="separate"/>
      </w:r>
      <w:ins w:id="7" w:author="Luc Mathot" w:date="2023-07-09T16:42:00Z">
        <w:r>
          <w:rPr>
            <w:webHidden/>
          </w:rPr>
          <w:t>2</w:t>
        </w:r>
        <w:r>
          <w:rPr>
            <w:webHidden/>
          </w:rPr>
          <w:fldChar w:fldCharType="end"/>
        </w:r>
        <w:r w:rsidRPr="007A7293">
          <w:rPr>
            <w:rStyle w:val="Lienhypertexte"/>
          </w:rPr>
          <w:fldChar w:fldCharType="end"/>
        </w:r>
      </w:ins>
    </w:p>
    <w:p w14:paraId="2ADA43CA" w14:textId="1DEA5680" w:rsidR="00100BB0" w:rsidRDefault="00100BB0">
      <w:pPr>
        <w:pStyle w:val="TM1"/>
        <w:rPr>
          <w:ins w:id="8" w:author="Luc Mathot" w:date="2023-07-09T16:42:00Z"/>
          <w:rFonts w:asciiTheme="minorHAnsi" w:eastAsiaTheme="minorEastAsia" w:hAnsiTheme="minorHAnsi" w:cstheme="minorBidi"/>
          <w:lang w:eastAsia="fr-FR" w:bidi="ar-SA"/>
        </w:rPr>
      </w:pPr>
      <w:ins w:id="9" w:author="Luc Mathot" w:date="2023-07-09T16:42:00Z">
        <w:r w:rsidRPr="007A7293">
          <w:rPr>
            <w:rStyle w:val="Lienhypertexte"/>
          </w:rPr>
          <w:fldChar w:fldCharType="begin"/>
        </w:r>
        <w:r w:rsidRPr="007A7293">
          <w:rPr>
            <w:rStyle w:val="Lienhypertexte"/>
          </w:rPr>
          <w:instrText xml:space="preserve"> </w:instrText>
        </w:r>
        <w:r>
          <w:instrText>HYPERLINK \l "_Toc139813374"</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rPr>
          <w:t>3. Opérations</w:t>
        </w:r>
        <w:r>
          <w:rPr>
            <w:webHidden/>
          </w:rPr>
          <w:tab/>
        </w:r>
        <w:r>
          <w:rPr>
            <w:webHidden/>
          </w:rPr>
          <w:fldChar w:fldCharType="begin"/>
        </w:r>
        <w:r>
          <w:rPr>
            <w:webHidden/>
          </w:rPr>
          <w:instrText xml:space="preserve"> PAGEREF _Toc139813374 \h </w:instrText>
        </w:r>
        <w:r>
          <w:rPr>
            <w:webHidden/>
          </w:rPr>
        </w:r>
      </w:ins>
      <w:r>
        <w:rPr>
          <w:webHidden/>
        </w:rPr>
        <w:fldChar w:fldCharType="separate"/>
      </w:r>
      <w:ins w:id="10" w:author="Luc Mathot" w:date="2023-07-09T16:42:00Z">
        <w:r>
          <w:rPr>
            <w:webHidden/>
          </w:rPr>
          <w:t>2</w:t>
        </w:r>
        <w:r>
          <w:rPr>
            <w:webHidden/>
          </w:rPr>
          <w:fldChar w:fldCharType="end"/>
        </w:r>
        <w:r w:rsidRPr="007A7293">
          <w:rPr>
            <w:rStyle w:val="Lienhypertexte"/>
          </w:rPr>
          <w:fldChar w:fldCharType="end"/>
        </w:r>
      </w:ins>
    </w:p>
    <w:p w14:paraId="12676212" w14:textId="6A2DA64F" w:rsidR="00100BB0" w:rsidRDefault="00100BB0">
      <w:pPr>
        <w:pStyle w:val="TM1"/>
        <w:rPr>
          <w:ins w:id="11" w:author="Luc Mathot" w:date="2023-07-09T16:42:00Z"/>
          <w:rFonts w:asciiTheme="minorHAnsi" w:eastAsiaTheme="minorEastAsia" w:hAnsiTheme="minorHAnsi" w:cstheme="minorBidi"/>
          <w:lang w:eastAsia="fr-FR" w:bidi="ar-SA"/>
        </w:rPr>
      </w:pPr>
      <w:ins w:id="12" w:author="Luc Mathot" w:date="2023-07-09T16:42:00Z">
        <w:r w:rsidRPr="007A7293">
          <w:rPr>
            <w:rStyle w:val="Lienhypertexte"/>
          </w:rPr>
          <w:fldChar w:fldCharType="begin"/>
        </w:r>
        <w:r w:rsidRPr="007A7293">
          <w:rPr>
            <w:rStyle w:val="Lienhypertexte"/>
          </w:rPr>
          <w:instrText xml:space="preserve"> </w:instrText>
        </w:r>
        <w:r>
          <w:instrText>HYPERLINK \l "_Toc139813375"</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iCs/>
          </w:rPr>
          <w:t>4. Département juridique</w:t>
        </w:r>
        <w:r>
          <w:rPr>
            <w:webHidden/>
          </w:rPr>
          <w:tab/>
        </w:r>
        <w:r>
          <w:rPr>
            <w:webHidden/>
          </w:rPr>
          <w:fldChar w:fldCharType="begin"/>
        </w:r>
        <w:r>
          <w:rPr>
            <w:webHidden/>
          </w:rPr>
          <w:instrText xml:space="preserve"> PAGEREF _Toc139813375 \h </w:instrText>
        </w:r>
        <w:r>
          <w:rPr>
            <w:webHidden/>
          </w:rPr>
        </w:r>
      </w:ins>
      <w:r>
        <w:rPr>
          <w:webHidden/>
        </w:rPr>
        <w:fldChar w:fldCharType="separate"/>
      </w:r>
      <w:ins w:id="13" w:author="Luc Mathot" w:date="2023-07-09T16:42:00Z">
        <w:r>
          <w:rPr>
            <w:webHidden/>
          </w:rPr>
          <w:t>2</w:t>
        </w:r>
        <w:r>
          <w:rPr>
            <w:webHidden/>
          </w:rPr>
          <w:fldChar w:fldCharType="end"/>
        </w:r>
        <w:r w:rsidRPr="007A7293">
          <w:rPr>
            <w:rStyle w:val="Lienhypertexte"/>
          </w:rPr>
          <w:fldChar w:fldCharType="end"/>
        </w:r>
      </w:ins>
    </w:p>
    <w:p w14:paraId="2329FD2B" w14:textId="1EA6D698" w:rsidR="00100BB0" w:rsidRDefault="00100BB0">
      <w:pPr>
        <w:pStyle w:val="TM1"/>
        <w:rPr>
          <w:ins w:id="14" w:author="Luc Mathot" w:date="2023-07-09T16:42:00Z"/>
          <w:rFonts w:asciiTheme="minorHAnsi" w:eastAsiaTheme="minorEastAsia" w:hAnsiTheme="minorHAnsi" w:cstheme="minorBidi"/>
          <w:lang w:eastAsia="fr-FR" w:bidi="ar-SA"/>
        </w:rPr>
      </w:pPr>
      <w:ins w:id="15" w:author="Luc Mathot" w:date="2023-07-09T16:42:00Z">
        <w:r w:rsidRPr="007A7293">
          <w:rPr>
            <w:rStyle w:val="Lienhypertexte"/>
          </w:rPr>
          <w:fldChar w:fldCharType="begin"/>
        </w:r>
        <w:r w:rsidRPr="007A7293">
          <w:rPr>
            <w:rStyle w:val="Lienhypertexte"/>
          </w:rPr>
          <w:instrText xml:space="preserve"> </w:instrText>
        </w:r>
        <w:r>
          <w:instrText>HYPERLINK \l "_Toc139813376"</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rPr>
          <w:t>5. Missions</w:t>
        </w:r>
        <w:r>
          <w:rPr>
            <w:webHidden/>
          </w:rPr>
          <w:tab/>
        </w:r>
        <w:r>
          <w:rPr>
            <w:webHidden/>
          </w:rPr>
          <w:fldChar w:fldCharType="begin"/>
        </w:r>
        <w:r>
          <w:rPr>
            <w:webHidden/>
          </w:rPr>
          <w:instrText xml:space="preserve"> PAGEREF _Toc139813376 \h </w:instrText>
        </w:r>
        <w:r>
          <w:rPr>
            <w:webHidden/>
          </w:rPr>
        </w:r>
      </w:ins>
      <w:r>
        <w:rPr>
          <w:webHidden/>
        </w:rPr>
        <w:fldChar w:fldCharType="separate"/>
      </w:r>
      <w:ins w:id="16" w:author="Luc Mathot" w:date="2023-07-09T16:42:00Z">
        <w:r>
          <w:rPr>
            <w:webHidden/>
          </w:rPr>
          <w:t>4</w:t>
        </w:r>
        <w:r>
          <w:rPr>
            <w:webHidden/>
          </w:rPr>
          <w:fldChar w:fldCharType="end"/>
        </w:r>
        <w:r w:rsidRPr="007A7293">
          <w:rPr>
            <w:rStyle w:val="Lienhypertexte"/>
          </w:rPr>
          <w:fldChar w:fldCharType="end"/>
        </w:r>
      </w:ins>
    </w:p>
    <w:p w14:paraId="1CE2300B" w14:textId="015ABCEF" w:rsidR="00100BB0" w:rsidRDefault="00100BB0">
      <w:pPr>
        <w:pStyle w:val="TM1"/>
        <w:rPr>
          <w:ins w:id="17" w:author="Luc Mathot" w:date="2023-07-09T16:42:00Z"/>
          <w:rFonts w:asciiTheme="minorHAnsi" w:eastAsiaTheme="minorEastAsia" w:hAnsiTheme="minorHAnsi" w:cstheme="minorBidi"/>
          <w:lang w:eastAsia="fr-FR" w:bidi="ar-SA"/>
        </w:rPr>
      </w:pPr>
      <w:ins w:id="18" w:author="Luc Mathot" w:date="2023-07-09T16:42:00Z">
        <w:r w:rsidRPr="007A7293">
          <w:rPr>
            <w:rStyle w:val="Lienhypertexte"/>
          </w:rPr>
          <w:fldChar w:fldCharType="begin"/>
        </w:r>
        <w:r w:rsidRPr="007A7293">
          <w:rPr>
            <w:rStyle w:val="Lienhypertexte"/>
          </w:rPr>
          <w:instrText xml:space="preserve"> </w:instrText>
        </w:r>
        <w:r>
          <w:instrText>HYPERLINK \l "_Toc139813377"</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iCs/>
          </w:rPr>
          <w:t>6. Cahiers des Charges Contractuels</w:t>
        </w:r>
        <w:r>
          <w:rPr>
            <w:webHidden/>
          </w:rPr>
          <w:tab/>
        </w:r>
        <w:r>
          <w:rPr>
            <w:webHidden/>
          </w:rPr>
          <w:fldChar w:fldCharType="begin"/>
        </w:r>
        <w:r>
          <w:rPr>
            <w:webHidden/>
          </w:rPr>
          <w:instrText xml:space="preserve"> PAGEREF _Toc139813377 \h </w:instrText>
        </w:r>
        <w:r>
          <w:rPr>
            <w:webHidden/>
          </w:rPr>
        </w:r>
      </w:ins>
      <w:r>
        <w:rPr>
          <w:webHidden/>
        </w:rPr>
        <w:fldChar w:fldCharType="separate"/>
      </w:r>
      <w:ins w:id="19" w:author="Luc Mathot" w:date="2023-07-09T16:42:00Z">
        <w:r>
          <w:rPr>
            <w:webHidden/>
          </w:rPr>
          <w:t>9</w:t>
        </w:r>
        <w:r>
          <w:rPr>
            <w:webHidden/>
          </w:rPr>
          <w:fldChar w:fldCharType="end"/>
        </w:r>
        <w:r w:rsidRPr="007A7293">
          <w:rPr>
            <w:rStyle w:val="Lienhypertexte"/>
          </w:rPr>
          <w:fldChar w:fldCharType="end"/>
        </w:r>
      </w:ins>
    </w:p>
    <w:p w14:paraId="2C59CC2C" w14:textId="58EF98FC" w:rsidR="00100BB0" w:rsidRDefault="00100BB0">
      <w:pPr>
        <w:pStyle w:val="TM1"/>
        <w:rPr>
          <w:ins w:id="20" w:author="Luc Mathot" w:date="2023-07-09T16:42:00Z"/>
          <w:rFonts w:asciiTheme="minorHAnsi" w:eastAsiaTheme="minorEastAsia" w:hAnsiTheme="minorHAnsi" w:cstheme="minorBidi"/>
          <w:lang w:eastAsia="fr-FR" w:bidi="ar-SA"/>
        </w:rPr>
      </w:pPr>
      <w:ins w:id="21" w:author="Luc Mathot" w:date="2023-07-09T16:42:00Z">
        <w:r w:rsidRPr="007A7293">
          <w:rPr>
            <w:rStyle w:val="Lienhypertexte"/>
          </w:rPr>
          <w:fldChar w:fldCharType="begin"/>
        </w:r>
        <w:r w:rsidRPr="007A7293">
          <w:rPr>
            <w:rStyle w:val="Lienhypertexte"/>
          </w:rPr>
          <w:instrText xml:space="preserve"> </w:instrText>
        </w:r>
        <w:r>
          <w:instrText>HYPERLINK \l "_Toc139813378"</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iCs/>
          </w:rPr>
          <w:t>7. Communication</w:t>
        </w:r>
        <w:r>
          <w:rPr>
            <w:webHidden/>
          </w:rPr>
          <w:tab/>
        </w:r>
        <w:r>
          <w:rPr>
            <w:webHidden/>
          </w:rPr>
          <w:fldChar w:fldCharType="begin"/>
        </w:r>
        <w:r>
          <w:rPr>
            <w:webHidden/>
          </w:rPr>
          <w:instrText xml:space="preserve"> PAGEREF _Toc139813378 \h </w:instrText>
        </w:r>
        <w:r>
          <w:rPr>
            <w:webHidden/>
          </w:rPr>
        </w:r>
      </w:ins>
      <w:r>
        <w:rPr>
          <w:webHidden/>
        </w:rPr>
        <w:fldChar w:fldCharType="separate"/>
      </w:r>
      <w:ins w:id="22" w:author="Luc Mathot" w:date="2023-07-09T16:42:00Z">
        <w:r>
          <w:rPr>
            <w:webHidden/>
          </w:rPr>
          <w:t>9</w:t>
        </w:r>
        <w:r>
          <w:rPr>
            <w:webHidden/>
          </w:rPr>
          <w:fldChar w:fldCharType="end"/>
        </w:r>
        <w:r w:rsidRPr="007A7293">
          <w:rPr>
            <w:rStyle w:val="Lienhypertexte"/>
          </w:rPr>
          <w:fldChar w:fldCharType="end"/>
        </w:r>
      </w:ins>
    </w:p>
    <w:p w14:paraId="0BFA73FA" w14:textId="1170F934" w:rsidR="00100BB0" w:rsidRDefault="00100BB0">
      <w:pPr>
        <w:pStyle w:val="TM1"/>
        <w:rPr>
          <w:ins w:id="23" w:author="Luc Mathot" w:date="2023-07-09T16:42:00Z"/>
          <w:rFonts w:asciiTheme="minorHAnsi" w:eastAsiaTheme="minorEastAsia" w:hAnsiTheme="minorHAnsi" w:cstheme="minorBidi"/>
          <w:lang w:eastAsia="fr-FR" w:bidi="ar-SA"/>
        </w:rPr>
      </w:pPr>
      <w:ins w:id="24" w:author="Luc Mathot" w:date="2023-07-09T16:42:00Z">
        <w:r w:rsidRPr="007A7293">
          <w:rPr>
            <w:rStyle w:val="Lienhypertexte"/>
          </w:rPr>
          <w:fldChar w:fldCharType="begin"/>
        </w:r>
        <w:r w:rsidRPr="007A7293">
          <w:rPr>
            <w:rStyle w:val="Lienhypertexte"/>
          </w:rPr>
          <w:instrText xml:space="preserve"> </w:instrText>
        </w:r>
        <w:r>
          <w:instrText>HYPERLINK \l "_Toc139813379"</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iCs/>
          </w:rPr>
          <w:t>8. Relations extérieures</w:t>
        </w:r>
        <w:r>
          <w:rPr>
            <w:webHidden/>
          </w:rPr>
          <w:tab/>
        </w:r>
        <w:r>
          <w:rPr>
            <w:webHidden/>
          </w:rPr>
          <w:fldChar w:fldCharType="begin"/>
        </w:r>
        <w:r>
          <w:rPr>
            <w:webHidden/>
          </w:rPr>
          <w:instrText xml:space="preserve"> PAGEREF _Toc139813379 \h </w:instrText>
        </w:r>
        <w:r>
          <w:rPr>
            <w:webHidden/>
          </w:rPr>
        </w:r>
      </w:ins>
      <w:r>
        <w:rPr>
          <w:webHidden/>
        </w:rPr>
        <w:fldChar w:fldCharType="separate"/>
      </w:r>
      <w:ins w:id="25" w:author="Luc Mathot" w:date="2023-07-09T16:42:00Z">
        <w:r>
          <w:rPr>
            <w:webHidden/>
          </w:rPr>
          <w:t>9</w:t>
        </w:r>
        <w:r>
          <w:rPr>
            <w:webHidden/>
          </w:rPr>
          <w:fldChar w:fldCharType="end"/>
        </w:r>
        <w:r w:rsidRPr="007A7293">
          <w:rPr>
            <w:rStyle w:val="Lienhypertexte"/>
          </w:rPr>
          <w:fldChar w:fldCharType="end"/>
        </w:r>
      </w:ins>
    </w:p>
    <w:p w14:paraId="223FF5F2" w14:textId="5F709F56" w:rsidR="00100BB0" w:rsidRDefault="00100BB0">
      <w:pPr>
        <w:pStyle w:val="TM1"/>
        <w:rPr>
          <w:ins w:id="26" w:author="Luc Mathot" w:date="2023-07-09T16:42:00Z"/>
          <w:rFonts w:asciiTheme="minorHAnsi" w:eastAsiaTheme="minorEastAsia" w:hAnsiTheme="minorHAnsi" w:cstheme="minorBidi"/>
          <w:lang w:eastAsia="fr-FR" w:bidi="ar-SA"/>
        </w:rPr>
      </w:pPr>
      <w:ins w:id="27" w:author="Luc Mathot" w:date="2023-07-09T16:42:00Z">
        <w:r w:rsidRPr="007A7293">
          <w:rPr>
            <w:rStyle w:val="Lienhypertexte"/>
          </w:rPr>
          <w:fldChar w:fldCharType="begin"/>
        </w:r>
        <w:r w:rsidRPr="007A7293">
          <w:rPr>
            <w:rStyle w:val="Lienhypertexte"/>
          </w:rPr>
          <w:instrText xml:space="preserve"> </w:instrText>
        </w:r>
        <w:r>
          <w:instrText>HYPERLINK \l "_Toc139813380"</w:instrText>
        </w:r>
        <w:r w:rsidRPr="007A7293">
          <w:rPr>
            <w:rStyle w:val="Lienhypertexte"/>
          </w:rPr>
          <w:instrText xml:space="preserve"> </w:instrText>
        </w:r>
        <w:r w:rsidRPr="007A7293">
          <w:rPr>
            <w:rStyle w:val="Lienhypertexte"/>
          </w:rPr>
        </w:r>
        <w:r w:rsidRPr="007A7293">
          <w:rPr>
            <w:rStyle w:val="Lienhypertexte"/>
          </w:rPr>
          <w:fldChar w:fldCharType="separate"/>
        </w:r>
        <w:r w:rsidRPr="007A7293">
          <w:rPr>
            <w:rStyle w:val="Lienhypertexte"/>
            <w:i/>
            <w:iCs/>
          </w:rPr>
          <w:t>9. Conclusion</w:t>
        </w:r>
        <w:r>
          <w:rPr>
            <w:webHidden/>
          </w:rPr>
          <w:tab/>
        </w:r>
        <w:r>
          <w:rPr>
            <w:webHidden/>
          </w:rPr>
          <w:fldChar w:fldCharType="begin"/>
        </w:r>
        <w:r>
          <w:rPr>
            <w:webHidden/>
          </w:rPr>
          <w:instrText xml:space="preserve"> PAGEREF _Toc139813380 \h </w:instrText>
        </w:r>
        <w:r>
          <w:rPr>
            <w:webHidden/>
          </w:rPr>
        </w:r>
      </w:ins>
      <w:r>
        <w:rPr>
          <w:webHidden/>
        </w:rPr>
        <w:fldChar w:fldCharType="separate"/>
      </w:r>
      <w:ins w:id="28" w:author="Luc Mathot" w:date="2023-07-09T16:42:00Z">
        <w:r>
          <w:rPr>
            <w:webHidden/>
          </w:rPr>
          <w:t>10</w:t>
        </w:r>
        <w:r>
          <w:rPr>
            <w:webHidden/>
          </w:rPr>
          <w:fldChar w:fldCharType="end"/>
        </w:r>
        <w:r w:rsidRPr="007A7293">
          <w:rPr>
            <w:rStyle w:val="Lienhypertexte"/>
          </w:rPr>
          <w:fldChar w:fldCharType="end"/>
        </w:r>
      </w:ins>
    </w:p>
    <w:p w14:paraId="78D4455C" w14:textId="0ACAFA44" w:rsidR="00142035" w:rsidRPr="00FE2A99" w:rsidDel="00100BB0" w:rsidRDefault="00142035">
      <w:pPr>
        <w:pStyle w:val="TM1"/>
        <w:rPr>
          <w:del w:id="29" w:author="Luc Mathot" w:date="2023-07-09T16:42:00Z"/>
          <w:rFonts w:asciiTheme="minorHAnsi" w:eastAsiaTheme="minorEastAsia" w:hAnsiTheme="minorHAnsi" w:cstheme="minorHAnsi"/>
          <w:lang w:val="fr-FR" w:eastAsia="fr-FR" w:bidi="ar-SA"/>
        </w:rPr>
      </w:pPr>
      <w:del w:id="30" w:author="Luc Mathot" w:date="2023-07-09T16:42:00Z">
        <w:r w:rsidRPr="00100BB0" w:rsidDel="00100BB0">
          <w:rPr>
            <w:rFonts w:asciiTheme="minorHAnsi" w:hAnsiTheme="minorHAnsi" w:cstheme="minorHAnsi"/>
            <w:i/>
            <w:rPrChange w:id="31" w:author="Luc Mathot" w:date="2023-07-09T16:42:00Z">
              <w:rPr>
                <w:rStyle w:val="Lienhypertexte"/>
                <w:rFonts w:asciiTheme="minorHAnsi" w:hAnsiTheme="minorHAnsi" w:cstheme="minorHAnsi"/>
                <w:i/>
              </w:rPr>
            </w:rPrChange>
          </w:rPr>
          <w:delText>1. Points principaux</w:delText>
        </w:r>
        <w:r w:rsidRPr="00FE2A99" w:rsidDel="00100BB0">
          <w:rPr>
            <w:rFonts w:asciiTheme="minorHAnsi" w:hAnsiTheme="minorHAnsi" w:cstheme="minorHAnsi"/>
            <w:webHidden/>
          </w:rPr>
          <w:tab/>
          <w:delText>2</w:delText>
        </w:r>
      </w:del>
    </w:p>
    <w:p w14:paraId="0275BFE1" w14:textId="2CBB3FA3" w:rsidR="00142035" w:rsidRPr="00FE2A99" w:rsidDel="00100BB0" w:rsidRDefault="00142035">
      <w:pPr>
        <w:pStyle w:val="TM1"/>
        <w:rPr>
          <w:del w:id="32" w:author="Luc Mathot" w:date="2023-07-09T16:42:00Z"/>
          <w:rFonts w:asciiTheme="minorHAnsi" w:eastAsiaTheme="minorEastAsia" w:hAnsiTheme="minorHAnsi" w:cstheme="minorHAnsi"/>
          <w:lang w:val="fr-FR" w:eastAsia="fr-FR" w:bidi="ar-SA"/>
        </w:rPr>
      </w:pPr>
      <w:del w:id="33" w:author="Luc Mathot" w:date="2023-07-09T16:42:00Z">
        <w:r w:rsidRPr="00100BB0" w:rsidDel="00100BB0">
          <w:rPr>
            <w:rFonts w:asciiTheme="minorHAnsi" w:hAnsiTheme="minorHAnsi" w:cstheme="minorHAnsi"/>
            <w:i/>
            <w:iCs/>
            <w:rPrChange w:id="34" w:author="Luc Mathot" w:date="2023-07-09T16:42:00Z">
              <w:rPr>
                <w:rStyle w:val="Lienhypertexte"/>
                <w:rFonts w:asciiTheme="minorHAnsi" w:hAnsiTheme="minorHAnsi" w:cstheme="minorHAnsi"/>
                <w:i/>
                <w:iCs/>
              </w:rPr>
            </w:rPrChange>
          </w:rPr>
          <w:delText>2. Investigations</w:delText>
        </w:r>
        <w:r w:rsidRPr="00FE2A99" w:rsidDel="00100BB0">
          <w:rPr>
            <w:rFonts w:asciiTheme="minorHAnsi" w:hAnsiTheme="minorHAnsi" w:cstheme="minorHAnsi"/>
            <w:webHidden/>
          </w:rPr>
          <w:tab/>
          <w:delText>2</w:delText>
        </w:r>
      </w:del>
    </w:p>
    <w:p w14:paraId="7A4ECC1D" w14:textId="3D49747A" w:rsidR="00142035" w:rsidRPr="00FE2A99" w:rsidDel="00100BB0" w:rsidRDefault="00142035">
      <w:pPr>
        <w:pStyle w:val="TM1"/>
        <w:rPr>
          <w:del w:id="35" w:author="Luc Mathot" w:date="2023-07-09T16:42:00Z"/>
          <w:rFonts w:asciiTheme="minorHAnsi" w:eastAsiaTheme="minorEastAsia" w:hAnsiTheme="minorHAnsi" w:cstheme="minorHAnsi"/>
          <w:lang w:val="fr-FR" w:eastAsia="fr-FR" w:bidi="ar-SA"/>
        </w:rPr>
      </w:pPr>
      <w:del w:id="36" w:author="Luc Mathot" w:date="2023-07-09T16:42:00Z">
        <w:r w:rsidRPr="00100BB0" w:rsidDel="00100BB0">
          <w:rPr>
            <w:rFonts w:asciiTheme="minorHAnsi" w:hAnsiTheme="minorHAnsi" w:cstheme="minorHAnsi"/>
            <w:i/>
            <w:rPrChange w:id="37" w:author="Luc Mathot" w:date="2023-07-09T16:42:00Z">
              <w:rPr>
                <w:rStyle w:val="Lienhypertexte"/>
                <w:rFonts w:asciiTheme="minorHAnsi" w:hAnsiTheme="minorHAnsi" w:cstheme="minorHAnsi"/>
                <w:i/>
              </w:rPr>
            </w:rPrChange>
          </w:rPr>
          <w:delText>3. Opérations</w:delText>
        </w:r>
        <w:r w:rsidRPr="00FE2A99" w:rsidDel="00100BB0">
          <w:rPr>
            <w:rFonts w:asciiTheme="minorHAnsi" w:hAnsiTheme="minorHAnsi" w:cstheme="minorHAnsi"/>
            <w:webHidden/>
          </w:rPr>
          <w:tab/>
          <w:delText>2</w:delText>
        </w:r>
      </w:del>
    </w:p>
    <w:p w14:paraId="3BF96947" w14:textId="1D44B2C9" w:rsidR="00142035" w:rsidRPr="00FE2A99" w:rsidDel="00100BB0" w:rsidRDefault="00142035">
      <w:pPr>
        <w:pStyle w:val="TM1"/>
        <w:rPr>
          <w:del w:id="38" w:author="Luc Mathot" w:date="2023-07-09T16:42:00Z"/>
          <w:rFonts w:asciiTheme="minorHAnsi" w:eastAsiaTheme="minorEastAsia" w:hAnsiTheme="minorHAnsi" w:cstheme="minorHAnsi"/>
          <w:lang w:val="fr-FR" w:eastAsia="fr-FR" w:bidi="ar-SA"/>
        </w:rPr>
      </w:pPr>
      <w:del w:id="39" w:author="Luc Mathot" w:date="2023-07-09T16:42:00Z">
        <w:r w:rsidRPr="00100BB0" w:rsidDel="00100BB0">
          <w:rPr>
            <w:rFonts w:asciiTheme="minorHAnsi" w:hAnsiTheme="minorHAnsi" w:cstheme="minorHAnsi"/>
            <w:i/>
            <w:iCs/>
            <w:rPrChange w:id="40" w:author="Luc Mathot" w:date="2023-07-09T16:42:00Z">
              <w:rPr>
                <w:rStyle w:val="Lienhypertexte"/>
                <w:rFonts w:asciiTheme="minorHAnsi" w:hAnsiTheme="minorHAnsi" w:cstheme="minorHAnsi"/>
                <w:i/>
                <w:iCs/>
              </w:rPr>
            </w:rPrChange>
          </w:rPr>
          <w:delText>4. Département juridique</w:delText>
        </w:r>
        <w:r w:rsidRPr="00FE2A99" w:rsidDel="00100BB0">
          <w:rPr>
            <w:rFonts w:asciiTheme="minorHAnsi" w:hAnsiTheme="minorHAnsi" w:cstheme="minorHAnsi"/>
            <w:webHidden/>
          </w:rPr>
          <w:tab/>
        </w:r>
        <w:r w:rsidR="00AB488F" w:rsidDel="00100BB0">
          <w:rPr>
            <w:rFonts w:asciiTheme="minorHAnsi" w:hAnsiTheme="minorHAnsi" w:cstheme="minorHAnsi"/>
            <w:webHidden/>
          </w:rPr>
          <w:delText>2-4</w:delText>
        </w:r>
      </w:del>
    </w:p>
    <w:p w14:paraId="6A489332" w14:textId="2FCA2CD0" w:rsidR="00142035" w:rsidRPr="00FE2A99" w:rsidDel="00100BB0" w:rsidRDefault="00811AE3">
      <w:pPr>
        <w:pStyle w:val="TM1"/>
        <w:rPr>
          <w:del w:id="41" w:author="Luc Mathot" w:date="2023-07-09T16:42:00Z"/>
          <w:rFonts w:asciiTheme="minorHAnsi" w:eastAsiaTheme="minorEastAsia" w:hAnsiTheme="minorHAnsi" w:cstheme="minorHAnsi"/>
          <w:lang w:val="fr-FR" w:eastAsia="fr-FR" w:bidi="ar-SA"/>
        </w:rPr>
      </w:pPr>
      <w:del w:id="42" w:author="Luc Mathot" w:date="2023-07-09T16:42:00Z">
        <w:r w:rsidRPr="00100BB0" w:rsidDel="00100BB0">
          <w:rPr>
            <w:rFonts w:asciiTheme="minorHAnsi" w:hAnsiTheme="minorHAnsi" w:cstheme="minorHAnsi"/>
            <w:i/>
            <w:rPrChange w:id="43" w:author="Luc Mathot" w:date="2023-07-09T16:42:00Z">
              <w:rPr>
                <w:rStyle w:val="Lienhypertexte"/>
                <w:rFonts w:asciiTheme="minorHAnsi" w:hAnsiTheme="minorHAnsi" w:cstheme="minorHAnsi"/>
                <w:i/>
              </w:rPr>
            </w:rPrChange>
          </w:rPr>
          <w:delText>5. Missions</w:delText>
        </w:r>
        <w:r w:rsidRPr="00FE2A99" w:rsidDel="00100BB0">
          <w:rPr>
            <w:rFonts w:asciiTheme="minorHAnsi" w:hAnsiTheme="minorHAnsi" w:cstheme="minorHAnsi"/>
            <w:webHidden/>
          </w:rPr>
          <w:tab/>
        </w:r>
        <w:r w:rsidR="00AB488F" w:rsidDel="00100BB0">
          <w:rPr>
            <w:rFonts w:asciiTheme="minorHAnsi" w:hAnsiTheme="minorHAnsi" w:cstheme="minorHAnsi"/>
            <w:webHidden/>
          </w:rPr>
          <w:delText>4-8</w:delText>
        </w:r>
      </w:del>
    </w:p>
    <w:p w14:paraId="7D43CD29" w14:textId="48F81521" w:rsidR="00142035" w:rsidRPr="00FE2A99" w:rsidDel="00100BB0" w:rsidRDefault="00811AE3">
      <w:pPr>
        <w:pStyle w:val="TM1"/>
        <w:rPr>
          <w:del w:id="44" w:author="Luc Mathot" w:date="2023-07-09T16:42:00Z"/>
          <w:rFonts w:asciiTheme="minorHAnsi" w:eastAsiaTheme="minorEastAsia" w:hAnsiTheme="minorHAnsi" w:cstheme="minorHAnsi"/>
          <w:lang w:val="fr-FR" w:eastAsia="fr-FR" w:bidi="ar-SA"/>
        </w:rPr>
      </w:pPr>
      <w:del w:id="45" w:author="Luc Mathot" w:date="2023-07-09T16:42:00Z">
        <w:r w:rsidRPr="00100BB0" w:rsidDel="00100BB0">
          <w:rPr>
            <w:rFonts w:asciiTheme="minorHAnsi" w:hAnsiTheme="minorHAnsi" w:cstheme="minorHAnsi"/>
            <w:i/>
            <w:iCs/>
            <w:rPrChange w:id="46" w:author="Luc Mathot" w:date="2023-07-09T16:42:00Z">
              <w:rPr>
                <w:rStyle w:val="Lienhypertexte"/>
                <w:rFonts w:asciiTheme="minorHAnsi" w:hAnsiTheme="minorHAnsi" w:cstheme="minorHAnsi"/>
                <w:i/>
                <w:iCs/>
              </w:rPr>
            </w:rPrChange>
          </w:rPr>
          <w:delText>6. Cahiers des Charges Contractuels</w:delText>
        </w:r>
        <w:r w:rsidRPr="00FE2A99" w:rsidDel="00100BB0">
          <w:rPr>
            <w:rFonts w:asciiTheme="minorHAnsi" w:hAnsiTheme="minorHAnsi" w:cstheme="minorHAnsi"/>
            <w:webHidden/>
          </w:rPr>
          <w:tab/>
        </w:r>
        <w:r w:rsidDel="00100BB0">
          <w:rPr>
            <w:rFonts w:asciiTheme="minorHAnsi" w:hAnsiTheme="minorHAnsi" w:cstheme="minorHAnsi"/>
            <w:webHidden/>
          </w:rPr>
          <w:delText>9</w:delText>
        </w:r>
      </w:del>
    </w:p>
    <w:p w14:paraId="2D22A298" w14:textId="10BA5A05" w:rsidR="00142035" w:rsidRPr="00FE2A99" w:rsidDel="00100BB0" w:rsidRDefault="00811AE3">
      <w:pPr>
        <w:pStyle w:val="TM1"/>
        <w:rPr>
          <w:del w:id="47" w:author="Luc Mathot" w:date="2023-07-09T16:42:00Z"/>
          <w:rFonts w:asciiTheme="minorHAnsi" w:eastAsiaTheme="minorEastAsia" w:hAnsiTheme="minorHAnsi" w:cstheme="minorHAnsi"/>
          <w:lang w:val="fr-FR" w:eastAsia="fr-FR" w:bidi="ar-SA"/>
        </w:rPr>
      </w:pPr>
      <w:del w:id="48" w:author="Luc Mathot" w:date="2023-07-09T16:42:00Z">
        <w:r w:rsidRPr="00100BB0" w:rsidDel="00100BB0">
          <w:rPr>
            <w:rFonts w:asciiTheme="minorHAnsi" w:hAnsiTheme="minorHAnsi" w:cstheme="minorHAnsi"/>
            <w:i/>
            <w:iCs/>
            <w:rPrChange w:id="49" w:author="Luc Mathot" w:date="2023-07-09T16:42:00Z">
              <w:rPr>
                <w:rStyle w:val="Lienhypertexte"/>
                <w:rFonts w:asciiTheme="minorHAnsi" w:hAnsiTheme="minorHAnsi" w:cstheme="minorHAnsi"/>
                <w:i/>
                <w:iCs/>
              </w:rPr>
            </w:rPrChange>
          </w:rPr>
          <w:delText>7. Communication</w:delText>
        </w:r>
        <w:r w:rsidRPr="00FE2A99" w:rsidDel="00100BB0">
          <w:rPr>
            <w:rFonts w:asciiTheme="minorHAnsi" w:hAnsiTheme="minorHAnsi" w:cstheme="minorHAnsi"/>
            <w:webHidden/>
          </w:rPr>
          <w:tab/>
        </w:r>
        <w:r w:rsidDel="00100BB0">
          <w:rPr>
            <w:rFonts w:asciiTheme="minorHAnsi" w:hAnsiTheme="minorHAnsi" w:cstheme="minorHAnsi"/>
            <w:webHidden/>
          </w:rPr>
          <w:delText>9</w:delText>
        </w:r>
      </w:del>
    </w:p>
    <w:p w14:paraId="24C46F12" w14:textId="25E32CDC" w:rsidR="00142035" w:rsidRPr="00FE2A99" w:rsidDel="00100BB0" w:rsidRDefault="00811AE3">
      <w:pPr>
        <w:pStyle w:val="TM1"/>
        <w:rPr>
          <w:del w:id="50" w:author="Luc Mathot" w:date="2023-07-09T16:42:00Z"/>
          <w:rFonts w:asciiTheme="minorHAnsi" w:eastAsiaTheme="minorEastAsia" w:hAnsiTheme="minorHAnsi" w:cstheme="minorHAnsi"/>
          <w:lang w:val="fr-FR" w:eastAsia="fr-FR" w:bidi="ar-SA"/>
        </w:rPr>
      </w:pPr>
      <w:del w:id="51" w:author="Luc Mathot" w:date="2023-07-09T16:42:00Z">
        <w:r w:rsidRPr="00100BB0" w:rsidDel="00100BB0">
          <w:rPr>
            <w:rFonts w:asciiTheme="minorHAnsi" w:hAnsiTheme="minorHAnsi" w:cstheme="minorHAnsi"/>
            <w:i/>
            <w:iCs/>
            <w:rPrChange w:id="52" w:author="Luc Mathot" w:date="2023-07-09T16:42:00Z">
              <w:rPr>
                <w:rStyle w:val="Lienhypertexte"/>
                <w:rFonts w:asciiTheme="minorHAnsi" w:hAnsiTheme="minorHAnsi" w:cstheme="minorHAnsi"/>
                <w:i/>
                <w:iCs/>
              </w:rPr>
            </w:rPrChange>
          </w:rPr>
          <w:delText>8. Relations extérieures</w:delText>
        </w:r>
        <w:r w:rsidRPr="00FE2A99" w:rsidDel="00100BB0">
          <w:rPr>
            <w:rFonts w:asciiTheme="minorHAnsi" w:hAnsiTheme="minorHAnsi" w:cstheme="minorHAnsi"/>
            <w:webHidden/>
          </w:rPr>
          <w:tab/>
        </w:r>
        <w:r w:rsidR="00AB488F" w:rsidDel="00100BB0">
          <w:rPr>
            <w:rFonts w:asciiTheme="minorHAnsi" w:hAnsiTheme="minorHAnsi" w:cstheme="minorHAnsi"/>
            <w:webHidden/>
          </w:rPr>
          <w:delText>9-10</w:delText>
        </w:r>
      </w:del>
    </w:p>
    <w:p w14:paraId="1EE5D4D1" w14:textId="269A6E56" w:rsidR="00142035" w:rsidRPr="00FE2A99" w:rsidDel="00100BB0" w:rsidRDefault="00811AE3">
      <w:pPr>
        <w:pStyle w:val="TM1"/>
        <w:rPr>
          <w:del w:id="53" w:author="Luc Mathot" w:date="2023-07-09T16:42:00Z"/>
          <w:rFonts w:asciiTheme="minorHAnsi" w:eastAsiaTheme="minorEastAsia" w:hAnsiTheme="minorHAnsi" w:cstheme="minorHAnsi"/>
          <w:lang w:val="fr-FR" w:eastAsia="fr-FR" w:bidi="ar-SA"/>
        </w:rPr>
      </w:pPr>
      <w:del w:id="54" w:author="Luc Mathot" w:date="2023-07-09T16:42:00Z">
        <w:r w:rsidRPr="00100BB0" w:rsidDel="00100BB0">
          <w:rPr>
            <w:rFonts w:asciiTheme="minorHAnsi" w:hAnsiTheme="minorHAnsi" w:cstheme="minorHAnsi"/>
            <w:i/>
            <w:iCs/>
            <w:rPrChange w:id="55" w:author="Luc Mathot" w:date="2023-07-09T16:42:00Z">
              <w:rPr>
                <w:rStyle w:val="Lienhypertexte"/>
                <w:rFonts w:asciiTheme="minorHAnsi" w:hAnsiTheme="minorHAnsi" w:cstheme="minorHAnsi"/>
                <w:i/>
                <w:iCs/>
              </w:rPr>
            </w:rPrChange>
          </w:rPr>
          <w:delText>9. Conclusion</w:delText>
        </w:r>
        <w:r w:rsidRPr="00FE2A99" w:rsidDel="00100BB0">
          <w:rPr>
            <w:rFonts w:asciiTheme="minorHAnsi" w:hAnsiTheme="minorHAnsi" w:cstheme="minorHAnsi"/>
            <w:webHidden/>
          </w:rPr>
          <w:tab/>
        </w:r>
        <w:r w:rsidDel="00100BB0">
          <w:rPr>
            <w:rFonts w:asciiTheme="minorHAnsi" w:hAnsiTheme="minorHAnsi" w:cstheme="minorHAnsi"/>
            <w:webHidden/>
          </w:rPr>
          <w:delText>10</w:delText>
        </w:r>
      </w:del>
    </w:p>
    <w:p w14:paraId="72221024" w14:textId="77777777" w:rsidR="00CC204D" w:rsidRPr="00FE2A99" w:rsidRDefault="00E27FD9" w:rsidP="00B0607F">
      <w:pPr>
        <w:jc w:val="both"/>
        <w:rPr>
          <w:rStyle w:val="Accentuation"/>
          <w:rFonts w:asciiTheme="minorHAnsi" w:hAnsiTheme="minorHAnsi" w:cstheme="minorHAnsi"/>
          <w:i w:val="0"/>
        </w:rPr>
      </w:pPr>
      <w:r w:rsidRPr="00FE2A99">
        <w:rPr>
          <w:rStyle w:val="Accentuation"/>
          <w:rFonts w:asciiTheme="minorHAnsi" w:hAnsiTheme="minorHAnsi" w:cstheme="minorHAnsi"/>
          <w:i w:val="0"/>
          <w:noProof/>
          <w:lang w:bidi="he-IL"/>
        </w:rPr>
        <w:fldChar w:fldCharType="end"/>
      </w:r>
    </w:p>
    <w:p w14:paraId="1FD23A74" w14:textId="77777777" w:rsidR="00A0221B" w:rsidRPr="00FE2A99" w:rsidRDefault="00A0221B" w:rsidP="00B0607F">
      <w:pPr>
        <w:tabs>
          <w:tab w:val="right" w:leader="dot" w:pos="9062"/>
        </w:tabs>
        <w:jc w:val="both"/>
        <w:rPr>
          <w:rStyle w:val="Accentuation"/>
          <w:rFonts w:asciiTheme="minorHAnsi" w:hAnsiTheme="minorHAnsi" w:cstheme="minorHAnsi"/>
          <w:i w:val="0"/>
        </w:rPr>
      </w:pPr>
    </w:p>
    <w:p w14:paraId="5F1933E7" w14:textId="77777777" w:rsidR="00A0221B" w:rsidRPr="00FE2A99" w:rsidRDefault="00A0221B" w:rsidP="00B0607F">
      <w:pPr>
        <w:tabs>
          <w:tab w:val="right" w:leader="dot" w:pos="9062"/>
        </w:tabs>
        <w:jc w:val="both"/>
        <w:rPr>
          <w:rStyle w:val="Accentuation"/>
          <w:rFonts w:asciiTheme="minorHAnsi" w:hAnsiTheme="minorHAnsi" w:cstheme="minorHAnsi"/>
        </w:rPr>
      </w:pPr>
    </w:p>
    <w:p w14:paraId="64E914DC"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r w:rsidRPr="00FE2A99">
        <w:rPr>
          <w:rStyle w:val="Accentuation"/>
          <w:rFonts w:asciiTheme="minorHAnsi" w:hAnsiTheme="minorHAnsi" w:cstheme="minorHAnsi"/>
          <w:i w:val="0"/>
          <w:noProof/>
          <w:lang w:val="fr-FR" w:eastAsia="fr-FR"/>
        </w:rPr>
        <w:drawing>
          <wp:inline distT="0" distB="0" distL="0" distR="0" wp14:anchorId="10BAA402" wp14:editId="6332951A">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5CD223FF"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iCs w:val="0"/>
        </w:rPr>
      </w:pPr>
      <w:r w:rsidRPr="00FE2A99">
        <w:rPr>
          <w:rStyle w:val="Accentuation"/>
          <w:rFonts w:asciiTheme="minorHAnsi" w:hAnsiTheme="minorHAnsi" w:cstheme="minorHAnsi"/>
          <w:i w:val="0"/>
          <w:iCs w:val="0"/>
        </w:rPr>
        <w:t>Union européenne</w:t>
      </w:r>
    </w:p>
    <w:p w14:paraId="04BBD2F2"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p>
    <w:p w14:paraId="34983135"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p>
    <w:p w14:paraId="4DA486EF" w14:textId="77777777" w:rsidR="00CC204D" w:rsidRPr="00FE2A99" w:rsidRDefault="00F15FC2" w:rsidP="005B5097">
      <w:pPr>
        <w:tabs>
          <w:tab w:val="left" w:pos="2680"/>
          <w:tab w:val="right" w:leader="dot" w:pos="9062"/>
        </w:tabs>
        <w:jc w:val="center"/>
        <w:rPr>
          <w:rStyle w:val="Accentuation"/>
          <w:rFonts w:asciiTheme="minorHAnsi" w:hAnsiTheme="minorHAnsi" w:cstheme="minorHAnsi"/>
          <w:i w:val="0"/>
        </w:rPr>
      </w:pPr>
      <w:r w:rsidRPr="00FE2A99">
        <w:rPr>
          <w:rFonts w:asciiTheme="minorHAnsi" w:hAnsiTheme="minorHAnsi" w:cstheme="minorHAnsi"/>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3003B3">
        <w:rPr>
          <w:rFonts w:asciiTheme="minorHAnsi" w:hAnsiTheme="minorHAnsi" w:cstheme="minorHAnsi"/>
          <w:iCs/>
          <w:noProof/>
          <w:lang w:val="fr-FR" w:eastAsia="fr-FR"/>
        </w:rPr>
        <mc:AlternateContent>
          <mc:Choice Requires="wps">
            <w:drawing>
              <wp:anchor distT="0" distB="0" distL="0" distR="0" simplePos="0" relativeHeight="5" behindDoc="0" locked="0" layoutInCell="1" allowOverlap="1" wp14:anchorId="268EDF03" wp14:editId="520E4464">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3A4251AC" w14:textId="77777777" w:rsidR="00074DED" w:rsidRDefault="00074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DF03"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" stroked="f">
                <v:textbox>
                  <w:txbxContent>
                    <w:p w14:paraId="3A4251AC" w14:textId="77777777" w:rsidR="00074DED" w:rsidRDefault="00074DED"/>
                  </w:txbxContent>
                </v:textbox>
              </v:rect>
            </w:pict>
          </mc:Fallback>
        </mc:AlternateContent>
      </w:r>
      <w:r w:rsidR="003003B3">
        <w:rPr>
          <w:rFonts w:asciiTheme="minorHAnsi" w:hAnsiTheme="minorHAnsi" w:cstheme="minorHAnsi"/>
          <w:iCs/>
          <w:noProof/>
          <w:lang w:val="fr-FR" w:eastAsia="fr-FR"/>
        </w:rPr>
        <mc:AlternateContent>
          <mc:Choice Requires="wps">
            <w:drawing>
              <wp:anchor distT="0" distB="0" distL="0" distR="0" simplePos="0" relativeHeight="3" behindDoc="0" locked="0" layoutInCell="1" allowOverlap="1" wp14:anchorId="0862830D" wp14:editId="464A5194">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1A74"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" stroked="f"/>
            </w:pict>
          </mc:Fallback>
        </mc:AlternateContent>
      </w:r>
      <w:r w:rsidR="006A575E" w:rsidRPr="00FE2A99">
        <w:rPr>
          <w:rStyle w:val="Accentuation"/>
          <w:rFonts w:asciiTheme="minorHAnsi" w:hAnsiTheme="minorHAnsi" w:cstheme="minorHAnsi"/>
          <w:i w:val="0"/>
        </w:rPr>
        <w:br w:type="page"/>
      </w:r>
    </w:p>
    <w:p w14:paraId="3BD96002" w14:textId="77777777" w:rsidR="009A5D44" w:rsidRPr="00FE2A99" w:rsidRDefault="006A575E" w:rsidP="00C82FB7">
      <w:pPr>
        <w:pStyle w:val="Titre1"/>
        <w:rPr>
          <w:i/>
          <w:sz w:val="24"/>
          <w:szCs w:val="24"/>
        </w:rPr>
      </w:pPr>
      <w:bookmarkStart w:id="56" w:name="_Toc139813372"/>
      <w:r w:rsidRPr="00FE2A99">
        <w:rPr>
          <w:rStyle w:val="Accentuation"/>
          <w:iCs w:val="0"/>
          <w:sz w:val="24"/>
          <w:szCs w:val="24"/>
        </w:rPr>
        <w:lastRenderedPageBreak/>
        <w:t>1. Points principaux</w:t>
      </w:r>
      <w:bookmarkEnd w:id="56"/>
    </w:p>
    <w:p w14:paraId="1D44F6C2" w14:textId="77777777" w:rsidR="0027392E" w:rsidRPr="00FE2A99" w:rsidRDefault="0027392E" w:rsidP="0045362E">
      <w:pPr>
        <w:jc w:val="both"/>
        <w:rPr>
          <w:rFonts w:asciiTheme="minorHAnsi" w:hAnsiTheme="minorHAnsi" w:cstheme="minorHAnsi"/>
          <w:color w:val="000000"/>
          <w:lang w:eastAsia="fr-FR"/>
        </w:rPr>
      </w:pPr>
    </w:p>
    <w:p w14:paraId="79BB35A2" w14:textId="77777777" w:rsidR="00563334" w:rsidRPr="00FE2A99" w:rsidRDefault="00666AA3" w:rsidP="00BA5AED">
      <w:pPr>
        <w:jc w:val="both"/>
        <w:rPr>
          <w:rFonts w:asciiTheme="minorHAnsi" w:hAnsiTheme="minorHAnsi" w:cstheme="minorHAnsi"/>
          <w:lang w:val="fr-FR"/>
        </w:rPr>
      </w:pPr>
      <w:r w:rsidRPr="00FE2A99">
        <w:rPr>
          <w:rFonts w:asciiTheme="minorHAnsi" w:hAnsiTheme="minorHAnsi" w:cstheme="minorHAnsi"/>
        </w:rPr>
        <w:t>C</w:t>
      </w:r>
      <w:r w:rsidR="006612C3">
        <w:rPr>
          <w:rFonts w:asciiTheme="minorHAnsi" w:hAnsiTheme="minorHAnsi" w:cstheme="minorHAnsi"/>
        </w:rPr>
        <w:t>e mois de Mai</w:t>
      </w:r>
      <w:r w:rsidR="00011E59" w:rsidRPr="00FE2A99">
        <w:rPr>
          <w:rFonts w:asciiTheme="minorHAnsi" w:hAnsiTheme="minorHAnsi" w:cstheme="minorHAnsi"/>
        </w:rPr>
        <w:t>2023</w:t>
      </w:r>
      <w:r w:rsidR="00B94420" w:rsidRPr="00FE2A99">
        <w:rPr>
          <w:rFonts w:asciiTheme="minorHAnsi" w:hAnsiTheme="minorHAnsi" w:cstheme="minorHAnsi"/>
        </w:rPr>
        <w:t>, les activités se sont conc</w:t>
      </w:r>
      <w:r w:rsidR="006143AF" w:rsidRPr="00FE2A99">
        <w:rPr>
          <w:rFonts w:asciiTheme="minorHAnsi" w:hAnsiTheme="minorHAnsi" w:cstheme="minorHAnsi"/>
        </w:rPr>
        <w:t xml:space="preserve">entrées </w:t>
      </w:r>
      <w:r w:rsidR="00BB3A9A" w:rsidRPr="00FE2A99">
        <w:rPr>
          <w:rFonts w:asciiTheme="minorHAnsi" w:hAnsiTheme="minorHAnsi" w:cstheme="minorHAnsi"/>
        </w:rPr>
        <w:t>à</w:t>
      </w:r>
      <w:r w:rsidR="006143AF" w:rsidRPr="00FE2A99">
        <w:rPr>
          <w:rFonts w:asciiTheme="minorHAnsi" w:hAnsiTheme="minorHAnsi" w:cstheme="minorHAnsi"/>
        </w:rPr>
        <w:t xml:space="preserve"> l’appui aux communautés villageoises</w:t>
      </w:r>
      <w:r w:rsidR="00DE1DA6" w:rsidRPr="00FE2A99">
        <w:rPr>
          <w:rFonts w:asciiTheme="minorHAnsi" w:hAnsiTheme="minorHAnsi" w:cstheme="minorHAnsi"/>
        </w:rPr>
        <w:t xml:space="preserve"> sur la mise en œuvre des CCC</w:t>
      </w:r>
      <w:r w:rsidR="00653992" w:rsidRPr="00FE2A99">
        <w:rPr>
          <w:rFonts w:asciiTheme="minorHAnsi" w:hAnsiTheme="minorHAnsi" w:cstheme="minorHAnsi"/>
        </w:rPr>
        <w:t xml:space="preserve"> </w:t>
      </w:r>
      <w:proofErr w:type="spellStart"/>
      <w:r w:rsidR="00653992" w:rsidRPr="00FE2A99">
        <w:rPr>
          <w:rFonts w:asciiTheme="minorHAnsi" w:hAnsiTheme="minorHAnsi" w:cstheme="minorHAnsi"/>
        </w:rPr>
        <w:t>et</w:t>
      </w:r>
      <w:r w:rsidR="00BB3A9A" w:rsidRPr="00FE2A99">
        <w:rPr>
          <w:rFonts w:asciiTheme="minorHAnsi" w:hAnsiTheme="minorHAnsi" w:cstheme="minorHAnsi"/>
        </w:rPr>
        <w:t>à</w:t>
      </w:r>
      <w:proofErr w:type="spellEnd"/>
      <w:r w:rsidR="00DE1DA6" w:rsidRPr="00FE2A99">
        <w:rPr>
          <w:rFonts w:asciiTheme="minorHAnsi" w:hAnsiTheme="minorHAnsi" w:cstheme="minorHAnsi"/>
        </w:rPr>
        <w:t xml:space="preserve"> la </w:t>
      </w:r>
      <w:r w:rsidR="00CD70E8">
        <w:rPr>
          <w:rFonts w:asciiTheme="minorHAnsi" w:hAnsiTheme="minorHAnsi" w:cstheme="minorHAnsi"/>
        </w:rPr>
        <w:t>mise en œuvr</w:t>
      </w:r>
      <w:r w:rsidR="00F450A5">
        <w:rPr>
          <w:rFonts w:asciiTheme="minorHAnsi" w:hAnsiTheme="minorHAnsi" w:cstheme="minorHAnsi"/>
        </w:rPr>
        <w:t>e du projet apiculture des villages de la Ngounié</w:t>
      </w:r>
      <w:r w:rsidR="00B72259">
        <w:rPr>
          <w:rFonts w:asciiTheme="minorHAnsi" w:hAnsiTheme="minorHAnsi" w:cstheme="minorHAnsi"/>
        </w:rPr>
        <w:t xml:space="preserve"> et de l’Ogooué-Ivindo</w:t>
      </w:r>
      <w:r w:rsidR="00F450A5">
        <w:rPr>
          <w:rFonts w:asciiTheme="minorHAnsi" w:hAnsiTheme="minorHAnsi" w:cstheme="minorHAnsi"/>
        </w:rPr>
        <w:t>.</w:t>
      </w:r>
    </w:p>
    <w:p w14:paraId="1E057ACB" w14:textId="77777777" w:rsidR="00B72259" w:rsidRDefault="00B72259" w:rsidP="00BA5AED">
      <w:pPr>
        <w:jc w:val="both"/>
        <w:rPr>
          <w:rFonts w:asciiTheme="minorHAnsi" w:hAnsiTheme="minorHAnsi" w:cstheme="minorHAnsi"/>
          <w:b/>
          <w:bCs/>
          <w:u w:val="single"/>
        </w:rPr>
      </w:pPr>
    </w:p>
    <w:p w14:paraId="534489CC" w14:textId="77777777" w:rsidR="006C1D8F" w:rsidRPr="00FE2A99" w:rsidRDefault="00691209" w:rsidP="00BA5AED">
      <w:pPr>
        <w:jc w:val="both"/>
        <w:rPr>
          <w:rFonts w:asciiTheme="minorHAnsi" w:hAnsiTheme="minorHAnsi" w:cstheme="minorHAnsi"/>
          <w:b/>
          <w:bCs/>
          <w:u w:val="single"/>
        </w:rPr>
      </w:pPr>
      <w:r>
        <w:rPr>
          <w:rFonts w:asciiTheme="minorHAnsi" w:hAnsiTheme="minorHAnsi" w:cstheme="minorHAnsi"/>
          <w:b/>
          <w:bCs/>
          <w:u w:val="single"/>
        </w:rPr>
        <w:t>Du 12</w:t>
      </w:r>
      <w:r w:rsidR="00F450A5" w:rsidRPr="00FE2A99">
        <w:rPr>
          <w:rFonts w:asciiTheme="minorHAnsi" w:hAnsiTheme="minorHAnsi" w:cstheme="minorHAnsi"/>
          <w:b/>
          <w:bCs/>
          <w:u w:val="single"/>
        </w:rPr>
        <w:t xml:space="preserve"> au</w:t>
      </w:r>
      <w:r>
        <w:rPr>
          <w:rFonts w:asciiTheme="minorHAnsi" w:hAnsiTheme="minorHAnsi" w:cstheme="minorHAnsi"/>
          <w:b/>
          <w:bCs/>
          <w:u w:val="single"/>
        </w:rPr>
        <w:t xml:space="preserve"> 16 Mai</w:t>
      </w:r>
      <w:r w:rsidR="00F450A5" w:rsidRPr="00FE2A99">
        <w:rPr>
          <w:rFonts w:asciiTheme="minorHAnsi" w:hAnsiTheme="minorHAnsi" w:cstheme="minorHAnsi"/>
          <w:b/>
          <w:bCs/>
          <w:u w:val="single"/>
        </w:rPr>
        <w:t xml:space="preserve"> 2023 : </w:t>
      </w:r>
      <w:r w:rsidR="00F450A5" w:rsidRPr="00FE2A99">
        <w:rPr>
          <w:rFonts w:asciiTheme="minorHAnsi" w:hAnsiTheme="minorHAnsi" w:cstheme="minorHAnsi"/>
        </w:rPr>
        <w:t>Mission de suivi et développement des activités sociales sur la mise en œuvre</w:t>
      </w:r>
      <w:r w:rsidR="004E1C32">
        <w:rPr>
          <w:rFonts w:asciiTheme="minorHAnsi" w:hAnsiTheme="minorHAnsi" w:cstheme="minorHAnsi"/>
        </w:rPr>
        <w:t xml:space="preserve"> du projet apiculture à </w:t>
      </w:r>
      <w:proofErr w:type="spellStart"/>
      <w:r w:rsidR="004E1C32">
        <w:rPr>
          <w:rFonts w:asciiTheme="minorHAnsi" w:hAnsiTheme="minorHAnsi" w:cstheme="minorHAnsi"/>
        </w:rPr>
        <w:t>Ebyeng</w:t>
      </w:r>
      <w:proofErr w:type="spellEnd"/>
      <w:r w:rsidR="004E1C32">
        <w:rPr>
          <w:rFonts w:asciiTheme="minorHAnsi" w:hAnsiTheme="minorHAnsi" w:cstheme="minorHAnsi"/>
        </w:rPr>
        <w:t>.</w:t>
      </w:r>
    </w:p>
    <w:p w14:paraId="07673EF7" w14:textId="77777777" w:rsidR="00BA5AED" w:rsidRDefault="004E1C32" w:rsidP="00BA5AED">
      <w:pPr>
        <w:jc w:val="both"/>
        <w:rPr>
          <w:rFonts w:asciiTheme="minorHAnsi" w:hAnsiTheme="minorHAnsi" w:cstheme="minorHAnsi"/>
        </w:rPr>
      </w:pPr>
      <w:r>
        <w:rPr>
          <w:rFonts w:asciiTheme="minorHAnsi" w:hAnsiTheme="minorHAnsi" w:cstheme="minorHAnsi"/>
          <w:b/>
          <w:bCs/>
          <w:u w:val="single"/>
        </w:rPr>
        <w:t>Du 09</w:t>
      </w:r>
      <w:r w:rsidR="006C1D8F" w:rsidRPr="00FE2A99">
        <w:rPr>
          <w:rFonts w:asciiTheme="minorHAnsi" w:hAnsiTheme="minorHAnsi" w:cstheme="minorHAnsi"/>
          <w:b/>
          <w:bCs/>
          <w:u w:val="single"/>
        </w:rPr>
        <w:t xml:space="preserve"> au</w:t>
      </w:r>
      <w:r>
        <w:rPr>
          <w:rFonts w:asciiTheme="minorHAnsi" w:hAnsiTheme="minorHAnsi" w:cstheme="minorHAnsi"/>
          <w:b/>
          <w:bCs/>
          <w:u w:val="single"/>
        </w:rPr>
        <w:t xml:space="preserve"> 24 Mai</w:t>
      </w:r>
      <w:r w:rsidR="00011E59" w:rsidRPr="00FE2A99">
        <w:rPr>
          <w:rFonts w:asciiTheme="minorHAnsi" w:hAnsiTheme="minorHAnsi" w:cstheme="minorHAnsi"/>
          <w:b/>
          <w:bCs/>
          <w:u w:val="single"/>
        </w:rPr>
        <w:t xml:space="preserve"> 2023</w:t>
      </w:r>
      <w:r w:rsidR="00563334" w:rsidRPr="00FE2A99">
        <w:rPr>
          <w:rFonts w:asciiTheme="minorHAnsi" w:hAnsiTheme="minorHAnsi" w:cstheme="minorHAnsi"/>
          <w:b/>
          <w:bCs/>
          <w:u w:val="single"/>
        </w:rPr>
        <w:t> :</w:t>
      </w:r>
      <w:r w:rsidR="00811AE3">
        <w:rPr>
          <w:rFonts w:asciiTheme="minorHAnsi" w:hAnsiTheme="minorHAnsi" w:cstheme="minorHAnsi"/>
          <w:b/>
          <w:bCs/>
          <w:u w:val="single"/>
        </w:rPr>
        <w:t xml:space="preserve"> </w:t>
      </w:r>
      <w:r w:rsidR="006C1D8F" w:rsidRPr="00FE2A99">
        <w:rPr>
          <w:rFonts w:asciiTheme="minorHAnsi" w:hAnsiTheme="minorHAnsi" w:cstheme="minorHAnsi"/>
        </w:rPr>
        <w:t xml:space="preserve">Mission de suivi et développement des activités sociales sur la </w:t>
      </w:r>
      <w:r>
        <w:rPr>
          <w:rFonts w:asciiTheme="minorHAnsi" w:hAnsiTheme="minorHAnsi" w:cstheme="minorHAnsi"/>
        </w:rPr>
        <w:t>mise en œuvre des CCC et sur l’</w:t>
      </w:r>
      <w:r w:rsidR="00D936DD">
        <w:rPr>
          <w:rFonts w:asciiTheme="minorHAnsi" w:hAnsiTheme="minorHAnsi" w:cstheme="minorHAnsi"/>
        </w:rPr>
        <w:t>appui</w:t>
      </w:r>
      <w:r>
        <w:rPr>
          <w:rFonts w:asciiTheme="minorHAnsi" w:hAnsiTheme="minorHAnsi" w:cstheme="minorHAnsi"/>
        </w:rPr>
        <w:t xml:space="preserve"> aux communautés sur la gestion des forêts communautaires dans la province de l’Ogooué-Ivindo.</w:t>
      </w:r>
    </w:p>
    <w:p w14:paraId="1EE733C5" w14:textId="77777777" w:rsidR="00980F8E" w:rsidRPr="00FE2A99" w:rsidRDefault="004E1C32" w:rsidP="00BA5AED">
      <w:pPr>
        <w:jc w:val="both"/>
        <w:rPr>
          <w:rFonts w:asciiTheme="minorHAnsi" w:hAnsiTheme="minorHAnsi" w:cstheme="minorHAnsi"/>
        </w:rPr>
      </w:pPr>
      <w:r>
        <w:rPr>
          <w:rFonts w:asciiTheme="minorHAnsi" w:hAnsiTheme="minorHAnsi" w:cstheme="minorHAnsi"/>
          <w:b/>
          <w:bCs/>
          <w:u w:val="single"/>
        </w:rPr>
        <w:t>Du 22 Mai</w:t>
      </w:r>
      <w:r w:rsidR="00980F8E" w:rsidRPr="00FE2A99">
        <w:rPr>
          <w:rFonts w:asciiTheme="minorHAnsi" w:hAnsiTheme="minorHAnsi" w:cstheme="minorHAnsi"/>
          <w:b/>
          <w:bCs/>
          <w:u w:val="single"/>
        </w:rPr>
        <w:t xml:space="preserve"> au</w:t>
      </w:r>
      <w:r>
        <w:rPr>
          <w:rFonts w:asciiTheme="minorHAnsi" w:hAnsiTheme="minorHAnsi" w:cstheme="minorHAnsi"/>
          <w:b/>
          <w:bCs/>
          <w:u w:val="single"/>
        </w:rPr>
        <w:t xml:space="preserve"> 1</w:t>
      </w:r>
      <w:r w:rsidR="00345E64" w:rsidRPr="00345E64">
        <w:rPr>
          <w:rFonts w:asciiTheme="minorHAnsi" w:hAnsiTheme="minorHAnsi" w:cstheme="minorHAnsi"/>
          <w:b/>
          <w:bCs/>
          <w:u w:val="single"/>
          <w:vertAlign w:val="superscript"/>
        </w:rPr>
        <w:t>er</w:t>
      </w:r>
      <w:r w:rsidR="00345E64">
        <w:rPr>
          <w:rFonts w:asciiTheme="minorHAnsi" w:hAnsiTheme="minorHAnsi" w:cstheme="minorHAnsi"/>
          <w:b/>
          <w:bCs/>
          <w:u w:val="single"/>
        </w:rPr>
        <w:t xml:space="preserve"> </w:t>
      </w:r>
      <w:r>
        <w:rPr>
          <w:rFonts w:asciiTheme="minorHAnsi" w:hAnsiTheme="minorHAnsi" w:cstheme="minorHAnsi"/>
          <w:b/>
          <w:bCs/>
          <w:u w:val="single"/>
        </w:rPr>
        <w:t xml:space="preserve"> Juin</w:t>
      </w:r>
      <w:r w:rsidR="00980F8E" w:rsidRPr="00FE2A99">
        <w:rPr>
          <w:rFonts w:asciiTheme="minorHAnsi" w:hAnsiTheme="minorHAnsi" w:cstheme="minorHAnsi"/>
          <w:b/>
          <w:bCs/>
          <w:u w:val="single"/>
        </w:rPr>
        <w:t xml:space="preserve"> 2023 :</w:t>
      </w:r>
      <w:r w:rsidR="00811AE3">
        <w:rPr>
          <w:rFonts w:asciiTheme="minorHAnsi" w:hAnsiTheme="minorHAnsi" w:cstheme="minorHAnsi"/>
          <w:b/>
          <w:bCs/>
          <w:u w:val="single"/>
        </w:rPr>
        <w:t xml:space="preserve"> </w:t>
      </w:r>
      <w:r w:rsidR="00980F8E" w:rsidRPr="00FE2A99">
        <w:rPr>
          <w:rFonts w:asciiTheme="minorHAnsi" w:hAnsiTheme="minorHAnsi" w:cstheme="minorHAnsi"/>
        </w:rPr>
        <w:t>Mission de suivi et développement des activités socia</w:t>
      </w:r>
      <w:r>
        <w:rPr>
          <w:rFonts w:asciiTheme="minorHAnsi" w:hAnsiTheme="minorHAnsi" w:cstheme="minorHAnsi"/>
        </w:rPr>
        <w:t>les sur la mise en œuvre du projet apiculture</w:t>
      </w:r>
      <w:r w:rsidR="00980F8E">
        <w:rPr>
          <w:rFonts w:asciiTheme="minorHAnsi" w:hAnsiTheme="minorHAnsi" w:cstheme="minorHAnsi"/>
        </w:rPr>
        <w:t xml:space="preserve"> dans les villages de la province de la Ngounié.</w:t>
      </w:r>
    </w:p>
    <w:p w14:paraId="26B9BC39" w14:textId="77777777" w:rsidR="0027392E" w:rsidRPr="00FE2A99" w:rsidRDefault="0027392E" w:rsidP="0042718A">
      <w:pPr>
        <w:jc w:val="both"/>
        <w:rPr>
          <w:rStyle w:val="Accentuation"/>
          <w:rFonts w:asciiTheme="minorHAnsi" w:hAnsiTheme="minorHAnsi" w:cstheme="minorHAnsi"/>
          <w:b/>
          <w:i w:val="0"/>
        </w:rPr>
      </w:pPr>
    </w:p>
    <w:p w14:paraId="3E769E44" w14:textId="77777777" w:rsidR="000A591E" w:rsidRPr="00FE2A99" w:rsidRDefault="000A591E" w:rsidP="000A591E">
      <w:pPr>
        <w:pStyle w:val="Titre1"/>
        <w:rPr>
          <w:rStyle w:val="Accentuation"/>
          <w:b w:val="0"/>
          <w:i w:val="0"/>
          <w:sz w:val="24"/>
          <w:szCs w:val="24"/>
        </w:rPr>
      </w:pPr>
      <w:bookmarkStart w:id="57" w:name="_Toc139813373"/>
      <w:r w:rsidRPr="00FE2A99">
        <w:rPr>
          <w:rStyle w:val="Accentuation"/>
          <w:sz w:val="24"/>
          <w:szCs w:val="24"/>
        </w:rPr>
        <w:t>2. Investigations</w:t>
      </w:r>
      <w:bookmarkEnd w:id="57"/>
    </w:p>
    <w:p w14:paraId="67A25C16" w14:textId="77777777" w:rsidR="000A591E" w:rsidRPr="00FE2A99" w:rsidRDefault="000A591E" w:rsidP="000A591E">
      <w:pPr>
        <w:jc w:val="both"/>
        <w:rPr>
          <w:rStyle w:val="Accentuation"/>
          <w:rFonts w:asciiTheme="minorHAnsi" w:hAnsiTheme="minorHAnsi" w:cstheme="minorHAnsi"/>
          <w:b/>
          <w:i w:val="0"/>
        </w:rPr>
      </w:pPr>
    </w:p>
    <w:p w14:paraId="5AB39979" w14:textId="77777777" w:rsidR="000A591E" w:rsidRPr="00FE2A99" w:rsidRDefault="000A591E" w:rsidP="000A591E">
      <w:pPr>
        <w:spacing w:after="240" w:line="276" w:lineRule="auto"/>
        <w:jc w:val="both"/>
        <w:rPr>
          <w:rFonts w:asciiTheme="minorHAnsi" w:hAnsiTheme="minorHAnsi" w:cstheme="minorHAnsi"/>
          <w:i/>
          <w:lang w:val="fr-FR"/>
        </w:rPr>
      </w:pPr>
      <w:r w:rsidRPr="00FE2A99">
        <w:rPr>
          <w:rFonts w:asciiTheme="minorHAnsi" w:hAnsiTheme="minorHAnsi" w:cstheme="minorHAnsi"/>
          <w:i/>
          <w:lang w:val="fr-FR"/>
        </w:rPr>
        <w:t>Indicateurs :</w:t>
      </w:r>
    </w:p>
    <w:tbl>
      <w:tblPr>
        <w:tblStyle w:val="Grilledetableauclaire2"/>
        <w:tblW w:w="0" w:type="auto"/>
        <w:tblLook w:val="04A0" w:firstRow="1" w:lastRow="0" w:firstColumn="1" w:lastColumn="0" w:noHBand="0" w:noVBand="1"/>
      </w:tblPr>
      <w:tblGrid>
        <w:gridCol w:w="4474"/>
        <w:gridCol w:w="4445"/>
      </w:tblGrid>
      <w:tr w:rsidR="000A591E" w:rsidRPr="00FE2A99" w14:paraId="64947171" w14:textId="77777777" w:rsidTr="004E4D64">
        <w:tc>
          <w:tcPr>
            <w:tcW w:w="4531" w:type="dxa"/>
          </w:tcPr>
          <w:p w14:paraId="37139CDC" w14:textId="77777777"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Nombre d’investigations menées</w:t>
            </w:r>
          </w:p>
        </w:tc>
        <w:tc>
          <w:tcPr>
            <w:tcW w:w="4531" w:type="dxa"/>
          </w:tcPr>
          <w:p w14:paraId="06757EF7" w14:textId="77777777" w:rsidR="000A591E" w:rsidRPr="00FE2A99" w:rsidRDefault="00B72259"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r w:rsidR="000A591E" w:rsidRPr="00FE2A99" w14:paraId="77C6E5CC" w14:textId="77777777" w:rsidTr="004E4D64">
        <w:tc>
          <w:tcPr>
            <w:tcW w:w="4531" w:type="dxa"/>
          </w:tcPr>
          <w:p w14:paraId="2DD0E03B" w14:textId="77777777"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Investigation ayant menées à une opération</w:t>
            </w:r>
          </w:p>
        </w:tc>
        <w:tc>
          <w:tcPr>
            <w:tcW w:w="4531" w:type="dxa"/>
          </w:tcPr>
          <w:p w14:paraId="41370BA7" w14:textId="77777777" w:rsidR="000A591E" w:rsidRPr="00FE2A99" w:rsidRDefault="0029558B" w:rsidP="00F9554F">
            <w:pPr>
              <w:spacing w:line="276" w:lineRule="auto"/>
              <w:jc w:val="both"/>
              <w:rPr>
                <w:rFonts w:asciiTheme="minorHAnsi" w:hAnsiTheme="minorHAnsi" w:cstheme="minorHAnsi"/>
                <w:i/>
                <w:highlight w:val="yellow"/>
                <w:lang w:val="fr-FR"/>
              </w:rPr>
            </w:pPr>
            <w:r w:rsidRPr="00FE2A99">
              <w:rPr>
                <w:rFonts w:asciiTheme="minorHAnsi" w:hAnsiTheme="minorHAnsi" w:cstheme="minorHAnsi"/>
                <w:i/>
                <w:lang w:val="fr-FR"/>
              </w:rPr>
              <w:t>0</w:t>
            </w:r>
          </w:p>
        </w:tc>
      </w:tr>
      <w:tr w:rsidR="000A591E" w:rsidRPr="00FE2A99" w14:paraId="70E339E9" w14:textId="77777777" w:rsidTr="004E4D64">
        <w:tc>
          <w:tcPr>
            <w:tcW w:w="4531" w:type="dxa"/>
          </w:tcPr>
          <w:p w14:paraId="246AC509" w14:textId="77777777"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 xml:space="preserve">Nombre de </w:t>
            </w:r>
            <w:r w:rsidR="00600EA8" w:rsidRPr="00FE2A99">
              <w:rPr>
                <w:rFonts w:asciiTheme="minorHAnsi" w:hAnsiTheme="minorHAnsi" w:cstheme="minorHAnsi"/>
                <w:i/>
                <w:lang w:val="fr-FR"/>
              </w:rPr>
              <w:t>contrevenants</w:t>
            </w:r>
            <w:r w:rsidRPr="00FE2A99">
              <w:rPr>
                <w:rFonts w:asciiTheme="minorHAnsi" w:hAnsiTheme="minorHAnsi" w:cstheme="minorHAnsi"/>
                <w:i/>
                <w:lang w:val="fr-FR"/>
              </w:rPr>
              <w:t xml:space="preserve"> identifiés</w:t>
            </w:r>
          </w:p>
        </w:tc>
        <w:tc>
          <w:tcPr>
            <w:tcW w:w="4531" w:type="dxa"/>
          </w:tcPr>
          <w:p w14:paraId="2F15C2E9" w14:textId="77777777" w:rsidR="000A591E" w:rsidRPr="00FE2A99" w:rsidRDefault="007C25E6" w:rsidP="00B21D71">
            <w:pPr>
              <w:spacing w:line="276" w:lineRule="auto"/>
              <w:jc w:val="both"/>
              <w:rPr>
                <w:rFonts w:asciiTheme="minorHAnsi" w:hAnsiTheme="minorHAnsi" w:cstheme="minorHAnsi"/>
                <w:i/>
                <w:lang w:val="fr-FR"/>
              </w:rPr>
            </w:pPr>
            <w:r w:rsidRPr="00FE2A99">
              <w:rPr>
                <w:rFonts w:asciiTheme="minorHAnsi" w:hAnsiTheme="minorHAnsi" w:cstheme="minorHAnsi"/>
                <w:i/>
                <w:lang w:val="fr-FR"/>
              </w:rPr>
              <w:t>0</w:t>
            </w:r>
          </w:p>
        </w:tc>
      </w:tr>
    </w:tbl>
    <w:p w14:paraId="5831949B" w14:textId="77777777" w:rsidR="00CF3614" w:rsidRPr="00FE2A99" w:rsidRDefault="00CF3614" w:rsidP="000A591E">
      <w:pPr>
        <w:jc w:val="both"/>
        <w:rPr>
          <w:rStyle w:val="Accentuation"/>
          <w:rFonts w:asciiTheme="minorHAnsi" w:hAnsiTheme="minorHAnsi" w:cstheme="minorHAnsi"/>
          <w:i w:val="0"/>
          <w:lang w:val="fr-FR"/>
        </w:rPr>
      </w:pPr>
    </w:p>
    <w:p w14:paraId="011EECFB" w14:textId="77777777" w:rsidR="000A591E" w:rsidRPr="00FE2A99" w:rsidRDefault="000A591E" w:rsidP="000A591E">
      <w:pPr>
        <w:pStyle w:val="Titre1"/>
        <w:rPr>
          <w:rStyle w:val="Accentuation"/>
          <w:iCs w:val="0"/>
          <w:sz w:val="24"/>
          <w:szCs w:val="24"/>
        </w:rPr>
      </w:pPr>
      <w:bookmarkStart w:id="58" w:name="_Toc139813374"/>
      <w:r w:rsidRPr="00FE2A99">
        <w:rPr>
          <w:rStyle w:val="Accentuation"/>
          <w:iCs w:val="0"/>
          <w:sz w:val="24"/>
          <w:szCs w:val="24"/>
        </w:rPr>
        <w:t>3. Opérations</w:t>
      </w:r>
      <w:bookmarkEnd w:id="58"/>
    </w:p>
    <w:p w14:paraId="1A761787" w14:textId="77777777" w:rsidR="000A591E" w:rsidRPr="00FE2A99" w:rsidRDefault="000A591E" w:rsidP="000A591E">
      <w:pPr>
        <w:jc w:val="both"/>
        <w:rPr>
          <w:rStyle w:val="Accentuation"/>
          <w:rFonts w:asciiTheme="minorHAnsi" w:hAnsiTheme="minorHAnsi" w:cstheme="minorHAnsi"/>
          <w:i w:val="0"/>
        </w:rPr>
      </w:pPr>
    </w:p>
    <w:p w14:paraId="3F714E51" w14:textId="77777777" w:rsidR="000A591E" w:rsidRPr="00FE2A99" w:rsidRDefault="000A591E" w:rsidP="000A591E">
      <w:pPr>
        <w:spacing w:after="240" w:line="276" w:lineRule="auto"/>
        <w:jc w:val="both"/>
        <w:rPr>
          <w:rFonts w:asciiTheme="minorHAnsi" w:hAnsiTheme="minorHAnsi" w:cstheme="minorHAnsi"/>
          <w:i/>
          <w:lang w:val="fr-FR"/>
        </w:rPr>
      </w:pPr>
      <w:r w:rsidRPr="00FE2A99">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FE2A99" w14:paraId="5BBDAE74" w14:textId="77777777" w:rsidTr="004E4D64">
        <w:trPr>
          <w:trHeight w:val="70"/>
        </w:trPr>
        <w:tc>
          <w:tcPr>
            <w:tcW w:w="4453" w:type="dxa"/>
          </w:tcPr>
          <w:p w14:paraId="78D64836" w14:textId="77777777"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Nombre d’opérations menées ce mois</w:t>
            </w:r>
          </w:p>
        </w:tc>
        <w:tc>
          <w:tcPr>
            <w:tcW w:w="4478" w:type="dxa"/>
          </w:tcPr>
          <w:p w14:paraId="4F9D2C6A" w14:textId="77777777" w:rsidR="000A591E" w:rsidRPr="00FE2A99" w:rsidRDefault="00D93FC9" w:rsidP="00714C12">
            <w:pPr>
              <w:spacing w:line="276" w:lineRule="auto"/>
              <w:jc w:val="both"/>
              <w:rPr>
                <w:rFonts w:asciiTheme="minorHAnsi" w:hAnsiTheme="minorHAnsi" w:cstheme="minorHAnsi"/>
                <w:i/>
                <w:highlight w:val="yellow"/>
                <w:lang w:val="fr-FR"/>
              </w:rPr>
            </w:pPr>
            <w:r w:rsidRPr="00FE2A99">
              <w:rPr>
                <w:rFonts w:asciiTheme="minorHAnsi" w:hAnsiTheme="minorHAnsi" w:cstheme="minorHAnsi"/>
                <w:i/>
                <w:lang w:val="fr-FR"/>
              </w:rPr>
              <w:t>0</w:t>
            </w:r>
          </w:p>
        </w:tc>
      </w:tr>
      <w:tr w:rsidR="000A591E" w:rsidRPr="00FE2A99" w14:paraId="42E90293" w14:textId="77777777" w:rsidTr="004E4D64">
        <w:trPr>
          <w:trHeight w:val="231"/>
        </w:trPr>
        <w:tc>
          <w:tcPr>
            <w:tcW w:w="4453" w:type="dxa"/>
          </w:tcPr>
          <w:p w14:paraId="16DA9114" w14:textId="77777777" w:rsidR="000A591E" w:rsidRPr="00FE2A99" w:rsidRDefault="000A591E" w:rsidP="004E4D64">
            <w:pPr>
              <w:spacing w:line="276" w:lineRule="auto"/>
              <w:jc w:val="both"/>
              <w:rPr>
                <w:rFonts w:asciiTheme="minorHAnsi" w:hAnsiTheme="minorHAnsi" w:cstheme="minorHAnsi"/>
                <w:i/>
                <w:lang w:val="fr-FR"/>
              </w:rPr>
            </w:pPr>
            <w:r w:rsidRPr="00FE2A99">
              <w:rPr>
                <w:rFonts w:asciiTheme="minorHAnsi" w:hAnsiTheme="minorHAnsi" w:cstheme="minorHAnsi"/>
                <w:i/>
                <w:lang w:val="fr-FR"/>
              </w:rPr>
              <w:t xml:space="preserve">Nombre de personnes arrêtées </w:t>
            </w:r>
          </w:p>
        </w:tc>
        <w:tc>
          <w:tcPr>
            <w:tcW w:w="4478" w:type="dxa"/>
          </w:tcPr>
          <w:p w14:paraId="59FC662F" w14:textId="77777777" w:rsidR="000A591E" w:rsidRPr="00FE2A99" w:rsidRDefault="00D93FC9" w:rsidP="00714C12">
            <w:pPr>
              <w:spacing w:line="276" w:lineRule="auto"/>
              <w:jc w:val="both"/>
              <w:rPr>
                <w:rFonts w:asciiTheme="minorHAnsi" w:hAnsiTheme="minorHAnsi" w:cstheme="minorHAnsi"/>
                <w:i/>
                <w:highlight w:val="yellow"/>
                <w:lang w:val="fr-FR"/>
              </w:rPr>
            </w:pPr>
            <w:r w:rsidRPr="00FE2A99">
              <w:rPr>
                <w:rFonts w:asciiTheme="minorHAnsi" w:hAnsiTheme="minorHAnsi" w:cstheme="minorHAnsi"/>
                <w:i/>
                <w:lang w:val="fr-FR"/>
              </w:rPr>
              <w:t>0</w:t>
            </w:r>
          </w:p>
        </w:tc>
      </w:tr>
    </w:tbl>
    <w:p w14:paraId="001491A8" w14:textId="77777777" w:rsidR="00AC2E33" w:rsidRPr="00FE2A99" w:rsidRDefault="00AC2E33" w:rsidP="00181747">
      <w:pPr>
        <w:pStyle w:val="Sansinterligne"/>
        <w:rPr>
          <w:rStyle w:val="Accentuation"/>
          <w:rFonts w:asciiTheme="minorHAnsi" w:hAnsiTheme="minorHAnsi" w:cstheme="minorHAnsi"/>
          <w:i w:val="0"/>
          <w:sz w:val="24"/>
          <w:szCs w:val="24"/>
        </w:rPr>
      </w:pPr>
    </w:p>
    <w:p w14:paraId="30247BC0" w14:textId="77777777" w:rsidR="00DD5926" w:rsidRPr="00FE2A99" w:rsidRDefault="00B72259" w:rsidP="00E87BB0">
      <w:pPr>
        <w:jc w:val="both"/>
        <w:rPr>
          <w:rStyle w:val="Accentuation"/>
          <w:rFonts w:asciiTheme="minorHAnsi" w:hAnsiTheme="minorHAnsi" w:cstheme="minorHAnsi"/>
          <w:i w:val="0"/>
        </w:rPr>
      </w:pPr>
      <w:r>
        <w:rPr>
          <w:rStyle w:val="Accentuation"/>
          <w:rFonts w:asciiTheme="minorHAnsi" w:hAnsiTheme="minorHAnsi" w:cstheme="minorHAnsi"/>
          <w:i w:val="0"/>
          <w:lang w:val="fr-FR"/>
        </w:rPr>
        <w:t xml:space="preserve">Au cours de ce mois de </w:t>
      </w:r>
      <w:proofErr w:type="gramStart"/>
      <w:r>
        <w:rPr>
          <w:rStyle w:val="Accentuation"/>
          <w:rFonts w:asciiTheme="minorHAnsi" w:hAnsiTheme="minorHAnsi" w:cstheme="minorHAnsi"/>
          <w:i w:val="0"/>
          <w:lang w:val="fr-FR"/>
        </w:rPr>
        <w:t>Mai</w:t>
      </w:r>
      <w:proofErr w:type="gramEnd"/>
      <w:r w:rsidR="00D93FC9" w:rsidRPr="00FE2A99">
        <w:rPr>
          <w:rStyle w:val="Accentuation"/>
          <w:rFonts w:asciiTheme="minorHAnsi" w:hAnsiTheme="minorHAnsi" w:cstheme="minorHAnsi"/>
          <w:i w:val="0"/>
          <w:lang w:val="fr-FR"/>
        </w:rPr>
        <w:t>, aucune opération n’</w:t>
      </w:r>
      <w:r w:rsidR="002E4599" w:rsidRPr="00FE2A99">
        <w:rPr>
          <w:rStyle w:val="Accentuation"/>
          <w:rFonts w:asciiTheme="minorHAnsi" w:hAnsiTheme="minorHAnsi" w:cstheme="minorHAnsi"/>
          <w:i w:val="0"/>
          <w:lang w:val="fr-FR"/>
        </w:rPr>
        <w:t xml:space="preserve">a été menée. Il n’y a donc pas eu d’arrestations. </w:t>
      </w:r>
    </w:p>
    <w:p w14:paraId="02AC448E" w14:textId="77777777" w:rsidR="00F406F4" w:rsidRPr="00FE2A99" w:rsidRDefault="00F406F4" w:rsidP="00E87BB0">
      <w:pPr>
        <w:jc w:val="both"/>
        <w:rPr>
          <w:rStyle w:val="Accentuation"/>
          <w:rFonts w:asciiTheme="minorHAnsi" w:hAnsiTheme="minorHAnsi" w:cstheme="minorHAnsi"/>
          <w:i w:val="0"/>
        </w:rPr>
      </w:pPr>
    </w:p>
    <w:p w14:paraId="25CEA77F" w14:textId="77777777" w:rsidR="000A591E" w:rsidRPr="00FE2A99" w:rsidRDefault="000A591E" w:rsidP="000A591E">
      <w:pPr>
        <w:pStyle w:val="Titre1"/>
        <w:rPr>
          <w:rStyle w:val="Accentuation"/>
          <w:sz w:val="24"/>
          <w:szCs w:val="24"/>
        </w:rPr>
      </w:pPr>
      <w:bookmarkStart w:id="59" w:name="_Toc139813375"/>
      <w:r w:rsidRPr="00FE2A99">
        <w:rPr>
          <w:rStyle w:val="Accentuation"/>
          <w:sz w:val="24"/>
          <w:szCs w:val="24"/>
        </w:rPr>
        <w:t>4. Département juridique</w:t>
      </w:r>
      <w:bookmarkEnd w:id="59"/>
    </w:p>
    <w:p w14:paraId="03FC778D" w14:textId="77777777" w:rsidR="000A591E" w:rsidRPr="00FE2A99" w:rsidRDefault="000A591E" w:rsidP="000A591E">
      <w:pPr>
        <w:jc w:val="both"/>
        <w:rPr>
          <w:rStyle w:val="Accentuation"/>
          <w:rFonts w:asciiTheme="minorHAnsi" w:hAnsiTheme="minorHAnsi" w:cstheme="minorHAnsi"/>
          <w:i w:val="0"/>
        </w:rPr>
      </w:pPr>
    </w:p>
    <w:p w14:paraId="0783207C" w14:textId="77777777" w:rsidR="000A591E" w:rsidRPr="00FE2A99" w:rsidRDefault="000A591E" w:rsidP="000A591E">
      <w:pPr>
        <w:jc w:val="both"/>
        <w:rPr>
          <w:rStyle w:val="Accentuation"/>
          <w:rFonts w:asciiTheme="minorHAnsi" w:hAnsiTheme="minorHAnsi" w:cstheme="minorHAnsi"/>
          <w:i w:val="0"/>
        </w:rPr>
      </w:pPr>
      <w:r w:rsidRPr="00FE2A99">
        <w:rPr>
          <w:rStyle w:val="Accentuation"/>
          <w:rFonts w:asciiTheme="minorHAnsi" w:hAnsiTheme="minorHAnsi" w:cstheme="minorHAnsi"/>
          <w:b/>
          <w:i w:val="0"/>
        </w:rPr>
        <w:t>4.1. Suivi des affaires</w:t>
      </w:r>
      <w:r w:rsidRPr="00FE2A99">
        <w:rPr>
          <w:rStyle w:val="Accentuation"/>
          <w:rFonts w:asciiTheme="minorHAnsi" w:hAnsiTheme="minorHAnsi" w:cstheme="minorHAnsi"/>
          <w:i w:val="0"/>
        </w:rPr>
        <w:tab/>
      </w:r>
    </w:p>
    <w:p w14:paraId="4C81FABB" w14:textId="77777777" w:rsidR="000A591E" w:rsidRPr="00FE2A99" w:rsidRDefault="000A591E" w:rsidP="000A591E">
      <w:pPr>
        <w:jc w:val="both"/>
        <w:rPr>
          <w:rStyle w:val="Accentuation"/>
          <w:rFonts w:asciiTheme="minorHAnsi" w:hAnsiTheme="minorHAnsi" w:cstheme="minorHAnsi"/>
          <w:b/>
          <w:i w:val="0"/>
          <w:color w:val="FF0000"/>
        </w:rPr>
      </w:pPr>
    </w:p>
    <w:p w14:paraId="317CAEED" w14:textId="77777777" w:rsidR="000A591E" w:rsidRPr="00FE2A99" w:rsidRDefault="000A591E" w:rsidP="000A591E">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14:paraId="174F8F85" w14:textId="77777777" w:rsidR="000A591E" w:rsidRPr="00FE2A99" w:rsidRDefault="000A591E" w:rsidP="000A591E">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61"/>
        <w:gridCol w:w="4158"/>
      </w:tblGrid>
      <w:tr w:rsidR="000A591E" w:rsidRPr="00FE2A99" w14:paraId="62882353" w14:textId="77777777" w:rsidTr="004E4D64">
        <w:trPr>
          <w:jc w:val="center"/>
        </w:trPr>
        <w:tc>
          <w:tcPr>
            <w:tcW w:w="4794" w:type="dxa"/>
          </w:tcPr>
          <w:p w14:paraId="6241977D" w14:textId="77777777"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 xml:space="preserve">Nombre d’affaires suivies                     </w:t>
            </w:r>
          </w:p>
        </w:tc>
        <w:tc>
          <w:tcPr>
            <w:tcW w:w="4200" w:type="dxa"/>
          </w:tcPr>
          <w:p w14:paraId="095D7CC4" w14:textId="77777777" w:rsidR="000A591E" w:rsidRPr="00FE2A99" w:rsidRDefault="00F97043" w:rsidP="00A71BC5">
            <w:pPr>
              <w:jc w:val="center"/>
              <w:rPr>
                <w:rStyle w:val="Accentuation"/>
                <w:rFonts w:asciiTheme="minorHAnsi" w:hAnsiTheme="minorHAnsi" w:cstheme="minorHAnsi"/>
                <w:i w:val="0"/>
                <w:iCs w:val="0"/>
                <w:color w:val="000000" w:themeColor="text1"/>
              </w:rPr>
            </w:pPr>
            <w:r>
              <w:rPr>
                <w:rStyle w:val="Accentuation"/>
                <w:rFonts w:asciiTheme="minorHAnsi" w:hAnsiTheme="minorHAnsi" w:cstheme="minorHAnsi"/>
                <w:i w:val="0"/>
                <w:iCs w:val="0"/>
                <w:color w:val="000000" w:themeColor="text1"/>
              </w:rPr>
              <w:t>4</w:t>
            </w:r>
          </w:p>
        </w:tc>
      </w:tr>
      <w:tr w:rsidR="000A591E" w:rsidRPr="00FE2A99" w14:paraId="58B33192" w14:textId="77777777" w:rsidTr="004E4D64">
        <w:trPr>
          <w:jc w:val="center"/>
        </w:trPr>
        <w:tc>
          <w:tcPr>
            <w:tcW w:w="4794" w:type="dxa"/>
          </w:tcPr>
          <w:p w14:paraId="1BC002DE" w14:textId="77777777"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Nombre de condamnations</w:t>
            </w:r>
          </w:p>
        </w:tc>
        <w:tc>
          <w:tcPr>
            <w:tcW w:w="4200" w:type="dxa"/>
          </w:tcPr>
          <w:p w14:paraId="303ABEB7" w14:textId="77777777" w:rsidR="000A591E" w:rsidRPr="00FE2A99" w:rsidRDefault="00A71BC5" w:rsidP="00A71BC5">
            <w:pPr>
              <w:jc w:val="center"/>
              <w:rPr>
                <w:rStyle w:val="Accentuation"/>
                <w:rFonts w:asciiTheme="minorHAnsi" w:hAnsiTheme="minorHAnsi" w:cstheme="minorHAnsi"/>
                <w:i w:val="0"/>
                <w:iCs w:val="0"/>
                <w:color w:val="000000" w:themeColor="text1"/>
              </w:rPr>
            </w:pPr>
            <w:r w:rsidRPr="00FE2A99">
              <w:rPr>
                <w:rStyle w:val="Accentuation"/>
                <w:rFonts w:asciiTheme="minorHAnsi" w:hAnsiTheme="minorHAnsi" w:cstheme="minorHAnsi"/>
                <w:i w:val="0"/>
                <w:iCs w:val="0"/>
                <w:color w:val="000000" w:themeColor="text1"/>
              </w:rPr>
              <w:t>0</w:t>
            </w:r>
          </w:p>
        </w:tc>
      </w:tr>
      <w:tr w:rsidR="000A591E" w:rsidRPr="00FE2A99" w14:paraId="4B77F0D0" w14:textId="77777777" w:rsidTr="004E4D64">
        <w:trPr>
          <w:jc w:val="center"/>
        </w:trPr>
        <w:tc>
          <w:tcPr>
            <w:tcW w:w="4794" w:type="dxa"/>
          </w:tcPr>
          <w:p w14:paraId="6D8185A1" w14:textId="77777777"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Affaires enregistrées</w:t>
            </w:r>
          </w:p>
        </w:tc>
        <w:tc>
          <w:tcPr>
            <w:tcW w:w="4200" w:type="dxa"/>
          </w:tcPr>
          <w:p w14:paraId="1CF0584B" w14:textId="77777777" w:rsidR="000A591E" w:rsidRPr="00FE2A99" w:rsidRDefault="00052AC0" w:rsidP="00A71BC5">
            <w:pPr>
              <w:jc w:val="center"/>
              <w:rPr>
                <w:rStyle w:val="Accentuation"/>
                <w:rFonts w:asciiTheme="minorHAnsi" w:hAnsiTheme="minorHAnsi" w:cstheme="minorHAnsi"/>
                <w:i w:val="0"/>
                <w:iCs w:val="0"/>
                <w:color w:val="000000" w:themeColor="text1"/>
              </w:rPr>
            </w:pPr>
            <w:r w:rsidRPr="00FE2A99">
              <w:rPr>
                <w:rStyle w:val="Accentuation"/>
                <w:rFonts w:asciiTheme="minorHAnsi" w:hAnsiTheme="minorHAnsi" w:cstheme="minorHAnsi"/>
                <w:i w:val="0"/>
                <w:iCs w:val="0"/>
                <w:color w:val="000000" w:themeColor="text1"/>
              </w:rPr>
              <w:t>0</w:t>
            </w:r>
          </w:p>
        </w:tc>
      </w:tr>
      <w:tr w:rsidR="000A591E" w:rsidRPr="00FE2A99" w14:paraId="5E02251C" w14:textId="77777777" w:rsidTr="004E4D64">
        <w:trPr>
          <w:jc w:val="center"/>
        </w:trPr>
        <w:tc>
          <w:tcPr>
            <w:tcW w:w="4794" w:type="dxa"/>
          </w:tcPr>
          <w:p w14:paraId="535E44E9" w14:textId="77777777" w:rsidR="000A591E" w:rsidRPr="00FE2A99" w:rsidRDefault="000A591E" w:rsidP="004E4D64">
            <w:pPr>
              <w:jc w:val="both"/>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Nombre de prévenus</w:t>
            </w:r>
          </w:p>
        </w:tc>
        <w:tc>
          <w:tcPr>
            <w:tcW w:w="4200" w:type="dxa"/>
          </w:tcPr>
          <w:p w14:paraId="62868751" w14:textId="77777777" w:rsidR="000A591E" w:rsidRPr="00FE2A99" w:rsidRDefault="003C399E" w:rsidP="00A71BC5">
            <w:pPr>
              <w:jc w:val="center"/>
              <w:rPr>
                <w:rStyle w:val="Accentuation"/>
                <w:rFonts w:asciiTheme="minorHAnsi" w:hAnsiTheme="minorHAnsi" w:cstheme="minorHAnsi"/>
                <w:i w:val="0"/>
                <w:iCs w:val="0"/>
                <w:color w:val="000000" w:themeColor="text1"/>
              </w:rPr>
            </w:pPr>
            <w:r w:rsidRPr="00FE2A99">
              <w:rPr>
                <w:rStyle w:val="Accentuation"/>
                <w:rFonts w:asciiTheme="minorHAnsi" w:hAnsiTheme="minorHAnsi" w:cstheme="minorHAnsi"/>
                <w:i w:val="0"/>
                <w:iCs w:val="0"/>
                <w:color w:val="000000" w:themeColor="text1"/>
              </w:rPr>
              <w:t>0</w:t>
            </w:r>
          </w:p>
        </w:tc>
      </w:tr>
    </w:tbl>
    <w:p w14:paraId="13569896" w14:textId="77777777" w:rsidR="000A591E" w:rsidRPr="00FE2A99" w:rsidRDefault="000A591E" w:rsidP="000A591E">
      <w:pPr>
        <w:jc w:val="both"/>
        <w:rPr>
          <w:rStyle w:val="Accentuation"/>
          <w:rFonts w:asciiTheme="minorHAnsi" w:hAnsiTheme="minorHAnsi" w:cstheme="minorHAnsi"/>
          <w:i w:val="0"/>
        </w:rPr>
      </w:pPr>
    </w:p>
    <w:p w14:paraId="7C287E2B" w14:textId="77777777" w:rsidR="004461E4" w:rsidRDefault="00381E6F" w:rsidP="005E68C9">
      <w:pPr>
        <w:jc w:val="both"/>
        <w:rPr>
          <w:rFonts w:asciiTheme="minorHAnsi" w:hAnsiTheme="minorHAnsi" w:cstheme="minorHAnsi"/>
        </w:rPr>
      </w:pPr>
      <w:r>
        <w:rPr>
          <w:rFonts w:asciiTheme="minorHAnsi" w:hAnsiTheme="minorHAnsi" w:cstheme="minorHAnsi"/>
        </w:rPr>
        <w:t xml:space="preserve">Conservation Justice a suivi </w:t>
      </w:r>
      <w:r w:rsidR="00F97043">
        <w:rPr>
          <w:rFonts w:asciiTheme="minorHAnsi" w:hAnsiTheme="minorHAnsi" w:cstheme="minorHAnsi"/>
        </w:rPr>
        <w:t>quatre</w:t>
      </w:r>
      <w:r>
        <w:rPr>
          <w:rFonts w:asciiTheme="minorHAnsi" w:hAnsiTheme="minorHAnsi" w:cstheme="minorHAnsi"/>
        </w:rPr>
        <w:t xml:space="preserve"> (</w:t>
      </w:r>
      <w:r w:rsidR="00F97043">
        <w:rPr>
          <w:rFonts w:asciiTheme="minorHAnsi" w:hAnsiTheme="minorHAnsi" w:cstheme="minorHAnsi"/>
        </w:rPr>
        <w:t>4</w:t>
      </w:r>
      <w:r>
        <w:rPr>
          <w:rFonts w:asciiTheme="minorHAnsi" w:hAnsiTheme="minorHAnsi" w:cstheme="minorHAnsi"/>
        </w:rPr>
        <w:t xml:space="preserve">) </w:t>
      </w:r>
      <w:r w:rsidR="007F4272">
        <w:rPr>
          <w:rFonts w:asciiTheme="minorHAnsi" w:hAnsiTheme="minorHAnsi" w:cstheme="minorHAnsi"/>
        </w:rPr>
        <w:t xml:space="preserve">anciens </w:t>
      </w:r>
      <w:r>
        <w:rPr>
          <w:rFonts w:asciiTheme="minorHAnsi" w:hAnsiTheme="minorHAnsi" w:cstheme="minorHAnsi"/>
        </w:rPr>
        <w:t xml:space="preserve">dossiers. </w:t>
      </w:r>
      <w:r w:rsidR="004F64F7">
        <w:rPr>
          <w:rFonts w:asciiTheme="minorHAnsi" w:hAnsiTheme="minorHAnsi" w:cstheme="minorHAnsi"/>
        </w:rPr>
        <w:t>Il s’agit des affaires</w:t>
      </w:r>
      <w:r w:rsidR="00C03D4F">
        <w:rPr>
          <w:rFonts w:asciiTheme="minorHAnsi" w:hAnsiTheme="minorHAnsi" w:cstheme="minorHAnsi"/>
        </w:rPr>
        <w:t> :</w:t>
      </w:r>
    </w:p>
    <w:p w14:paraId="387D22FE" w14:textId="77777777" w:rsidR="004461E4" w:rsidRDefault="004461E4" w:rsidP="005E68C9">
      <w:pPr>
        <w:jc w:val="both"/>
        <w:rPr>
          <w:rFonts w:asciiTheme="minorHAnsi" w:hAnsiTheme="minorHAnsi" w:cstheme="minorHAnsi"/>
        </w:rPr>
      </w:pPr>
    </w:p>
    <w:p w14:paraId="33B44F5A" w14:textId="77777777" w:rsidR="004461E4" w:rsidRDefault="004F64F7" w:rsidP="004461E4">
      <w:pPr>
        <w:pStyle w:val="Paragraphedeliste"/>
        <w:numPr>
          <w:ilvl w:val="0"/>
          <w:numId w:val="12"/>
        </w:numPr>
        <w:jc w:val="both"/>
        <w:rPr>
          <w:rFonts w:asciiTheme="minorHAnsi" w:hAnsiTheme="minorHAnsi" w:cstheme="minorHAnsi"/>
        </w:rPr>
      </w:pPr>
      <w:r w:rsidRPr="004461E4">
        <w:rPr>
          <w:rFonts w:asciiTheme="minorHAnsi" w:hAnsiTheme="minorHAnsi" w:cstheme="minorHAnsi"/>
        </w:rPr>
        <w:lastRenderedPageBreak/>
        <w:t xml:space="preserve">MP &amp; MBA Martial </w:t>
      </w:r>
      <w:r w:rsidR="00516B18">
        <w:rPr>
          <w:rFonts w:asciiTheme="minorHAnsi" w:hAnsiTheme="minorHAnsi" w:cstheme="minorHAnsi"/>
        </w:rPr>
        <w:t xml:space="preserve">(village Adoue) </w:t>
      </w:r>
      <w:r w:rsidRPr="004461E4">
        <w:rPr>
          <w:rFonts w:asciiTheme="minorHAnsi" w:hAnsiTheme="minorHAnsi" w:cstheme="minorHAnsi"/>
        </w:rPr>
        <w:t>contre SNL Group Management</w:t>
      </w:r>
      <w:r w:rsidR="004461E4">
        <w:rPr>
          <w:rFonts w:asciiTheme="minorHAnsi" w:hAnsiTheme="minorHAnsi" w:cstheme="minorHAnsi"/>
        </w:rPr>
        <w:t> ;</w:t>
      </w:r>
    </w:p>
    <w:p w14:paraId="27550ACF" w14:textId="77777777" w:rsidR="004461E4" w:rsidRDefault="004F64F7" w:rsidP="004461E4">
      <w:pPr>
        <w:pStyle w:val="Paragraphedeliste"/>
        <w:numPr>
          <w:ilvl w:val="0"/>
          <w:numId w:val="12"/>
        </w:numPr>
        <w:jc w:val="both"/>
        <w:rPr>
          <w:rFonts w:asciiTheme="minorHAnsi" w:hAnsiTheme="minorHAnsi" w:cstheme="minorHAnsi"/>
        </w:rPr>
      </w:pPr>
      <w:r w:rsidRPr="004461E4">
        <w:rPr>
          <w:rFonts w:asciiTheme="minorHAnsi" w:hAnsiTheme="minorHAnsi" w:cstheme="minorHAnsi"/>
        </w:rPr>
        <w:t>MP &amp;</w:t>
      </w:r>
      <w:r w:rsidR="00AD1BEE" w:rsidRPr="004461E4">
        <w:rPr>
          <w:rFonts w:asciiTheme="minorHAnsi" w:hAnsiTheme="minorHAnsi" w:cstheme="minorHAnsi"/>
        </w:rPr>
        <w:t xml:space="preserve">le collectif des villages du regroupement de </w:t>
      </w:r>
      <w:r w:rsidR="00BA2918">
        <w:rPr>
          <w:rFonts w:asciiTheme="minorHAnsi" w:hAnsiTheme="minorHAnsi" w:cstheme="minorHAnsi"/>
        </w:rPr>
        <w:t xml:space="preserve">village </w:t>
      </w:r>
      <w:r w:rsidR="00AD1BEE" w:rsidRPr="004461E4">
        <w:rPr>
          <w:rFonts w:asciiTheme="minorHAnsi" w:hAnsiTheme="minorHAnsi" w:cstheme="minorHAnsi"/>
        </w:rPr>
        <w:t xml:space="preserve">MASSAHA </w:t>
      </w:r>
      <w:r w:rsidRPr="004461E4">
        <w:rPr>
          <w:rFonts w:asciiTheme="minorHAnsi" w:hAnsiTheme="minorHAnsi" w:cstheme="minorHAnsi"/>
        </w:rPr>
        <w:t xml:space="preserve">contre </w:t>
      </w:r>
      <w:r w:rsidR="0036207B" w:rsidRPr="004461E4">
        <w:rPr>
          <w:rFonts w:asciiTheme="minorHAnsi" w:hAnsiTheme="minorHAnsi" w:cstheme="minorHAnsi"/>
        </w:rPr>
        <w:t>le bureau</w:t>
      </w:r>
      <w:r w:rsidR="00E46C8A">
        <w:rPr>
          <w:rFonts w:asciiTheme="minorHAnsi" w:hAnsiTheme="minorHAnsi" w:cstheme="minorHAnsi"/>
        </w:rPr>
        <w:t xml:space="preserve"> </w:t>
      </w:r>
      <w:r w:rsidR="0036207B" w:rsidRPr="004461E4">
        <w:rPr>
          <w:rFonts w:asciiTheme="minorHAnsi" w:hAnsiTheme="minorHAnsi" w:cstheme="minorHAnsi"/>
        </w:rPr>
        <w:t>exécutif de la Forêt communautaire (FC)</w:t>
      </w:r>
      <w:r w:rsidR="004461E4">
        <w:rPr>
          <w:rFonts w:asciiTheme="minorHAnsi" w:hAnsiTheme="minorHAnsi" w:cstheme="minorHAnsi"/>
        </w:rPr>
        <w:t> ;</w:t>
      </w:r>
    </w:p>
    <w:p w14:paraId="048C7C3F" w14:textId="77777777" w:rsidR="00AD1BEE" w:rsidRDefault="0036207B" w:rsidP="004461E4">
      <w:pPr>
        <w:pStyle w:val="Paragraphedeliste"/>
        <w:numPr>
          <w:ilvl w:val="0"/>
          <w:numId w:val="12"/>
        </w:numPr>
        <w:jc w:val="both"/>
        <w:rPr>
          <w:rFonts w:asciiTheme="minorHAnsi" w:hAnsiTheme="minorHAnsi" w:cstheme="minorHAnsi"/>
        </w:rPr>
      </w:pPr>
      <w:r w:rsidRPr="004461E4">
        <w:rPr>
          <w:rFonts w:asciiTheme="minorHAnsi" w:hAnsiTheme="minorHAnsi" w:cstheme="minorHAnsi"/>
        </w:rPr>
        <w:t xml:space="preserve"> MP &amp; ANGOUE</w:t>
      </w:r>
      <w:r w:rsidR="00516B18">
        <w:rPr>
          <w:rFonts w:asciiTheme="minorHAnsi" w:hAnsiTheme="minorHAnsi" w:cstheme="minorHAnsi"/>
        </w:rPr>
        <w:t xml:space="preserve"> No</w:t>
      </w:r>
      <w:r w:rsidR="00897A1C">
        <w:rPr>
          <w:rFonts w:asciiTheme="minorHAnsi" w:hAnsiTheme="minorHAnsi" w:cstheme="minorHAnsi"/>
        </w:rPr>
        <w:t>r</w:t>
      </w:r>
      <w:r w:rsidR="00516B18">
        <w:rPr>
          <w:rFonts w:asciiTheme="minorHAnsi" w:hAnsiTheme="minorHAnsi" w:cstheme="minorHAnsi"/>
        </w:rPr>
        <w:t>bert</w:t>
      </w:r>
      <w:r w:rsidR="004A04FB">
        <w:rPr>
          <w:rFonts w:asciiTheme="minorHAnsi" w:hAnsiTheme="minorHAnsi" w:cstheme="minorHAnsi"/>
        </w:rPr>
        <w:t xml:space="preserve"> </w:t>
      </w:r>
      <w:r w:rsidR="00516B18">
        <w:rPr>
          <w:rFonts w:asciiTheme="minorHAnsi" w:hAnsiTheme="minorHAnsi" w:cstheme="minorHAnsi"/>
        </w:rPr>
        <w:t xml:space="preserve">(regroupement de villages </w:t>
      </w:r>
      <w:proofErr w:type="spellStart"/>
      <w:r w:rsidR="00E46C8A">
        <w:rPr>
          <w:rFonts w:asciiTheme="minorHAnsi" w:hAnsiTheme="minorHAnsi" w:cstheme="minorHAnsi"/>
        </w:rPr>
        <w:t>Abenelang</w:t>
      </w:r>
      <w:proofErr w:type="spellEnd"/>
      <w:r w:rsidR="00E46C8A">
        <w:rPr>
          <w:rFonts w:asciiTheme="minorHAnsi" w:hAnsiTheme="minorHAnsi" w:cstheme="minorHAnsi"/>
        </w:rPr>
        <w:t>)</w:t>
      </w:r>
      <w:r w:rsidR="00516B18">
        <w:rPr>
          <w:rFonts w:asciiTheme="minorHAnsi" w:hAnsiTheme="minorHAnsi" w:cstheme="minorHAnsi"/>
        </w:rPr>
        <w:t xml:space="preserve"> </w:t>
      </w:r>
      <w:r w:rsidRPr="004461E4">
        <w:rPr>
          <w:rFonts w:asciiTheme="minorHAnsi" w:hAnsiTheme="minorHAnsi" w:cstheme="minorHAnsi"/>
        </w:rPr>
        <w:t>contre EKSB (KONE MAMADOU et AUGUSTIN DZOUMELI)</w:t>
      </w:r>
      <w:r w:rsidR="00F97043">
        <w:rPr>
          <w:rFonts w:asciiTheme="minorHAnsi" w:hAnsiTheme="minorHAnsi" w:cstheme="minorHAnsi"/>
        </w:rPr>
        <w:t> ;</w:t>
      </w:r>
    </w:p>
    <w:p w14:paraId="1C873696" w14:textId="77777777" w:rsidR="00F97043" w:rsidRPr="004461E4" w:rsidRDefault="00F97043" w:rsidP="004461E4">
      <w:pPr>
        <w:pStyle w:val="Paragraphedeliste"/>
        <w:numPr>
          <w:ilvl w:val="0"/>
          <w:numId w:val="12"/>
        </w:numPr>
        <w:jc w:val="both"/>
        <w:rPr>
          <w:rFonts w:asciiTheme="minorHAnsi" w:hAnsiTheme="minorHAnsi" w:cstheme="minorHAnsi"/>
        </w:rPr>
      </w:pPr>
      <w:r>
        <w:rPr>
          <w:rFonts w:asciiTheme="minorHAnsi" w:hAnsiTheme="minorHAnsi" w:cstheme="minorHAnsi"/>
        </w:rPr>
        <w:t xml:space="preserve">MP &amp; Association </w:t>
      </w:r>
      <w:proofErr w:type="spellStart"/>
      <w:r>
        <w:rPr>
          <w:rFonts w:asciiTheme="minorHAnsi" w:hAnsiTheme="minorHAnsi" w:cstheme="minorHAnsi"/>
        </w:rPr>
        <w:t>Tokano</w:t>
      </w:r>
      <w:proofErr w:type="spellEnd"/>
      <w:r w:rsidR="00516B18">
        <w:rPr>
          <w:rFonts w:asciiTheme="minorHAnsi" w:hAnsiTheme="minorHAnsi" w:cstheme="minorHAnsi"/>
        </w:rPr>
        <w:t xml:space="preserve"> (regroupement de</w:t>
      </w:r>
      <w:r w:rsidR="004A04FB">
        <w:rPr>
          <w:rFonts w:asciiTheme="minorHAnsi" w:hAnsiTheme="minorHAnsi" w:cstheme="minorHAnsi"/>
        </w:rPr>
        <w:t xml:space="preserve"> </w:t>
      </w:r>
      <w:r w:rsidR="00516B18">
        <w:rPr>
          <w:rFonts w:asciiTheme="minorHAnsi" w:hAnsiTheme="minorHAnsi" w:cstheme="minorHAnsi"/>
        </w:rPr>
        <w:t xml:space="preserve">village KOUAGNA-NDOUGOU) </w:t>
      </w:r>
      <w:r>
        <w:rPr>
          <w:rFonts w:asciiTheme="minorHAnsi" w:hAnsiTheme="minorHAnsi" w:cstheme="minorHAnsi"/>
        </w:rPr>
        <w:t>contre SBN.</w:t>
      </w:r>
    </w:p>
    <w:p w14:paraId="0A45C6BA" w14:textId="77777777" w:rsidR="0036207B" w:rsidRDefault="0036207B" w:rsidP="005E68C9">
      <w:pPr>
        <w:jc w:val="both"/>
        <w:rPr>
          <w:rFonts w:asciiTheme="minorHAnsi" w:hAnsiTheme="minorHAnsi" w:cstheme="minorHAnsi"/>
        </w:rPr>
      </w:pPr>
    </w:p>
    <w:p w14:paraId="31E583D2" w14:textId="77777777" w:rsidR="00D22F4B" w:rsidRDefault="0036207B" w:rsidP="00D22F4B">
      <w:pPr>
        <w:jc w:val="both"/>
        <w:rPr>
          <w:rFonts w:asciiTheme="minorHAnsi" w:hAnsiTheme="minorHAnsi" w:cstheme="minorHAnsi"/>
        </w:rPr>
      </w:pPr>
      <w:bookmarkStart w:id="60" w:name="_Hlk137196781"/>
      <w:r w:rsidRPr="004461E4">
        <w:rPr>
          <w:rFonts w:asciiTheme="minorHAnsi" w:hAnsiTheme="minorHAnsi" w:cstheme="minorHAnsi"/>
          <w:b/>
          <w:bCs/>
          <w:u w:val="single"/>
        </w:rPr>
        <w:t xml:space="preserve">Dans </w:t>
      </w:r>
      <w:r w:rsidR="00190F22" w:rsidRPr="004461E4">
        <w:rPr>
          <w:rFonts w:asciiTheme="minorHAnsi" w:hAnsiTheme="minorHAnsi" w:cstheme="minorHAnsi"/>
          <w:b/>
          <w:bCs/>
          <w:u w:val="single"/>
        </w:rPr>
        <w:t>la première affaire</w:t>
      </w:r>
      <w:r w:rsidR="00190F22">
        <w:rPr>
          <w:rFonts w:asciiTheme="minorHAnsi" w:hAnsiTheme="minorHAnsi" w:cstheme="minorHAnsi"/>
        </w:rPr>
        <w:t xml:space="preserve"> en instruction au cabinet n°2</w:t>
      </w:r>
      <w:r w:rsidR="00D22F4B">
        <w:rPr>
          <w:rFonts w:asciiTheme="minorHAnsi" w:hAnsiTheme="minorHAnsi" w:cstheme="minorHAnsi"/>
        </w:rPr>
        <w:t xml:space="preserve"> du Tribunal de Première Instance de Makokou</w:t>
      </w:r>
      <w:r>
        <w:rPr>
          <w:rFonts w:asciiTheme="minorHAnsi" w:hAnsiTheme="minorHAnsi" w:cstheme="minorHAnsi"/>
        </w:rPr>
        <w:t xml:space="preserve">, l’équipe CJ a fait un suivi en rencontrant </w:t>
      </w:r>
      <w:r w:rsidR="005E68C9">
        <w:rPr>
          <w:rFonts w:asciiTheme="minorHAnsi" w:hAnsiTheme="minorHAnsi" w:cstheme="minorHAnsi"/>
        </w:rPr>
        <w:t xml:space="preserve">le </w:t>
      </w:r>
      <w:r w:rsidR="006B3E71">
        <w:rPr>
          <w:rFonts w:asciiTheme="minorHAnsi" w:hAnsiTheme="minorHAnsi" w:cstheme="minorHAnsi"/>
        </w:rPr>
        <w:t xml:space="preserve">22 </w:t>
      </w:r>
      <w:r w:rsidR="005E68C9">
        <w:rPr>
          <w:rFonts w:asciiTheme="minorHAnsi" w:hAnsiTheme="minorHAnsi" w:cstheme="minorHAnsi"/>
        </w:rPr>
        <w:t>05 2023</w:t>
      </w:r>
      <w:r w:rsidR="00E46C8A">
        <w:rPr>
          <w:rFonts w:asciiTheme="minorHAnsi" w:hAnsiTheme="minorHAnsi" w:cstheme="minorHAnsi"/>
        </w:rPr>
        <w:t xml:space="preserve"> </w:t>
      </w:r>
      <w:r w:rsidR="00190F22">
        <w:rPr>
          <w:rFonts w:asciiTheme="minorHAnsi" w:hAnsiTheme="minorHAnsi" w:cstheme="minorHAnsi"/>
        </w:rPr>
        <w:t>le juge instructeur</w:t>
      </w:r>
      <w:r w:rsidR="005E68C9">
        <w:rPr>
          <w:rFonts w:asciiTheme="minorHAnsi" w:hAnsiTheme="minorHAnsi" w:cstheme="minorHAnsi"/>
        </w:rPr>
        <w:t xml:space="preserve">, </w:t>
      </w:r>
      <w:r>
        <w:rPr>
          <w:rFonts w:asciiTheme="minorHAnsi" w:hAnsiTheme="minorHAnsi" w:cstheme="minorHAnsi"/>
        </w:rPr>
        <w:t>avec qui elle a échangé sur l’état d</w:t>
      </w:r>
      <w:r w:rsidR="007F4272">
        <w:rPr>
          <w:rFonts w:asciiTheme="minorHAnsi" w:hAnsiTheme="minorHAnsi" w:cstheme="minorHAnsi"/>
        </w:rPr>
        <w:t>’avancement de</w:t>
      </w:r>
      <w:r>
        <w:rPr>
          <w:rFonts w:asciiTheme="minorHAnsi" w:hAnsiTheme="minorHAnsi" w:cstheme="minorHAnsi"/>
        </w:rPr>
        <w:t xml:space="preserve"> l’instruction et la localisation d</w:t>
      </w:r>
      <w:r w:rsidR="005E68C9">
        <w:rPr>
          <w:rFonts w:asciiTheme="minorHAnsi" w:hAnsiTheme="minorHAnsi" w:cstheme="minorHAnsi"/>
        </w:rPr>
        <w:t>e l</w:t>
      </w:r>
      <w:r>
        <w:rPr>
          <w:rFonts w:asciiTheme="minorHAnsi" w:hAnsiTheme="minorHAnsi" w:cstheme="minorHAnsi"/>
        </w:rPr>
        <w:t xml:space="preserve">’un </w:t>
      </w:r>
      <w:r w:rsidR="005E68C9">
        <w:rPr>
          <w:rFonts w:asciiTheme="minorHAnsi" w:hAnsiTheme="minorHAnsi" w:cstheme="minorHAnsi"/>
        </w:rPr>
        <w:t xml:space="preserve">des </w:t>
      </w:r>
      <w:r>
        <w:rPr>
          <w:rFonts w:asciiTheme="minorHAnsi" w:hAnsiTheme="minorHAnsi" w:cstheme="minorHAnsi"/>
        </w:rPr>
        <w:t>responsable</w:t>
      </w:r>
      <w:r w:rsidR="005E68C9">
        <w:rPr>
          <w:rFonts w:asciiTheme="minorHAnsi" w:hAnsiTheme="minorHAnsi" w:cstheme="minorHAnsi"/>
        </w:rPr>
        <w:t>s</w:t>
      </w:r>
      <w:r>
        <w:rPr>
          <w:rFonts w:asciiTheme="minorHAnsi" w:hAnsiTheme="minorHAnsi" w:cstheme="minorHAnsi"/>
        </w:rPr>
        <w:t xml:space="preserve"> de la société</w:t>
      </w:r>
      <w:r w:rsidR="007F4272">
        <w:rPr>
          <w:rFonts w:asciiTheme="minorHAnsi" w:hAnsiTheme="minorHAnsi" w:cstheme="minorHAnsi"/>
        </w:rPr>
        <w:t xml:space="preserve"> mise en cause</w:t>
      </w:r>
      <w:r w:rsidR="00190F22">
        <w:rPr>
          <w:rFonts w:asciiTheme="minorHAnsi" w:hAnsiTheme="minorHAnsi" w:cstheme="minorHAnsi"/>
        </w:rPr>
        <w:t>, Monsieur NYNGONE BIDZANG Benjamin actuellement sous le coup d’un mandat d’amener</w:t>
      </w:r>
      <w:r>
        <w:rPr>
          <w:rFonts w:asciiTheme="minorHAnsi" w:hAnsiTheme="minorHAnsi" w:cstheme="minorHAnsi"/>
        </w:rPr>
        <w:t>.</w:t>
      </w:r>
    </w:p>
    <w:p w14:paraId="4CFED63F" w14:textId="77777777" w:rsidR="00D22F4B" w:rsidRDefault="00D22F4B" w:rsidP="00D22F4B">
      <w:pPr>
        <w:jc w:val="both"/>
        <w:rPr>
          <w:rFonts w:asciiTheme="minorHAnsi" w:hAnsiTheme="minorHAnsi" w:cstheme="minorHAnsi"/>
        </w:rPr>
      </w:pPr>
    </w:p>
    <w:p w14:paraId="676E0940" w14:textId="77777777" w:rsidR="00D22F4B" w:rsidRDefault="00D22F4B" w:rsidP="00D22F4B">
      <w:pPr>
        <w:jc w:val="both"/>
        <w:rPr>
          <w:rFonts w:asciiTheme="minorHAnsi" w:hAnsiTheme="minorHAnsi" w:cstheme="minorHAnsi"/>
        </w:rPr>
      </w:pPr>
      <w:r w:rsidRPr="00D22F4B">
        <w:rPr>
          <w:rFonts w:asciiTheme="minorHAnsi" w:hAnsiTheme="minorHAnsi" w:cstheme="minorHAnsi"/>
          <w:b/>
          <w:bCs/>
        </w:rPr>
        <w:t>L’</w:t>
      </w:r>
      <w:r w:rsidR="004C6D5A">
        <w:rPr>
          <w:rFonts w:asciiTheme="minorHAnsi" w:hAnsiTheme="minorHAnsi" w:cstheme="minorHAnsi"/>
          <w:b/>
          <w:bCs/>
        </w:rPr>
        <w:t>é</w:t>
      </w:r>
      <w:r w:rsidRPr="00D22F4B">
        <w:rPr>
          <w:rFonts w:asciiTheme="minorHAnsi" w:hAnsiTheme="minorHAnsi" w:cstheme="minorHAnsi"/>
          <w:b/>
          <w:bCs/>
        </w:rPr>
        <w:t>tat de l’instruction</w:t>
      </w:r>
      <w:r>
        <w:rPr>
          <w:rFonts w:asciiTheme="minorHAnsi" w:hAnsiTheme="minorHAnsi" w:cstheme="minorHAnsi"/>
          <w:b/>
          <w:bCs/>
        </w:rPr>
        <w:t>.</w:t>
      </w:r>
      <w:r w:rsidR="00E46C8A">
        <w:rPr>
          <w:rFonts w:asciiTheme="minorHAnsi" w:hAnsiTheme="minorHAnsi" w:cstheme="minorHAnsi"/>
          <w:b/>
          <w:bCs/>
        </w:rPr>
        <w:t xml:space="preserve"> </w:t>
      </w:r>
      <w:r>
        <w:rPr>
          <w:rFonts w:asciiTheme="minorHAnsi" w:hAnsiTheme="minorHAnsi" w:cstheme="minorHAnsi"/>
        </w:rPr>
        <w:t xml:space="preserve">L’instruction se poursuit. Une entrevue à son cabinet a eu lieu </w:t>
      </w:r>
      <w:r w:rsidR="00E46C8A">
        <w:rPr>
          <w:rFonts w:asciiTheme="minorHAnsi" w:hAnsiTheme="minorHAnsi" w:cstheme="minorHAnsi"/>
        </w:rPr>
        <w:t>au</w:t>
      </w:r>
      <w:r w:rsidR="00C0000E">
        <w:rPr>
          <w:rFonts w:asciiTheme="minorHAnsi" w:hAnsiTheme="minorHAnsi" w:cstheme="minorHAnsi"/>
        </w:rPr>
        <w:t xml:space="preserve"> mois </w:t>
      </w:r>
      <w:r w:rsidR="00E46C8A">
        <w:rPr>
          <w:rFonts w:asciiTheme="minorHAnsi" w:hAnsiTheme="minorHAnsi" w:cstheme="minorHAnsi"/>
        </w:rPr>
        <w:t xml:space="preserve">de </w:t>
      </w:r>
      <w:r w:rsidR="00C0000E">
        <w:rPr>
          <w:rFonts w:asciiTheme="minorHAnsi" w:hAnsiTheme="minorHAnsi" w:cstheme="minorHAnsi"/>
        </w:rPr>
        <w:t xml:space="preserve">mars 2023 </w:t>
      </w:r>
      <w:r>
        <w:rPr>
          <w:rFonts w:asciiTheme="minorHAnsi" w:hAnsiTheme="minorHAnsi" w:cstheme="minorHAnsi"/>
        </w:rPr>
        <w:t>avec le prévenu NKOGHE BIDZANG</w:t>
      </w:r>
      <w:r w:rsidR="00E46C8A">
        <w:rPr>
          <w:rFonts w:asciiTheme="minorHAnsi" w:hAnsiTheme="minorHAnsi" w:cstheme="minorHAnsi"/>
        </w:rPr>
        <w:t>,</w:t>
      </w:r>
      <w:r>
        <w:rPr>
          <w:rFonts w:asciiTheme="minorHAnsi" w:hAnsiTheme="minorHAnsi" w:cstheme="minorHAnsi"/>
        </w:rPr>
        <w:t xml:space="preserve"> responsable de la structure mise en cause et frère de la personne recherchée. Le magistrat a sur la base de la documentation fournie par CJ aux fins de caractériser l’abus de confiance et le détournement (devis des travaux établi par les mis en causes pour construire la case de sa</w:t>
      </w:r>
      <w:r w:rsidR="00E46C8A">
        <w:rPr>
          <w:rFonts w:asciiTheme="minorHAnsi" w:hAnsiTheme="minorHAnsi" w:cstheme="minorHAnsi"/>
        </w:rPr>
        <w:t xml:space="preserve">nté inachevée au village Adoué, </w:t>
      </w:r>
      <w:r>
        <w:rPr>
          <w:rFonts w:asciiTheme="minorHAnsi" w:hAnsiTheme="minorHAnsi" w:cstheme="minorHAnsi"/>
        </w:rPr>
        <w:t>pièce comptable du décaissement de fonds au profit de la SNL Group Management),</w:t>
      </w:r>
      <w:r w:rsidR="007F4272">
        <w:rPr>
          <w:rFonts w:asciiTheme="minorHAnsi" w:hAnsiTheme="minorHAnsi" w:cstheme="minorHAnsi"/>
        </w:rPr>
        <w:t xml:space="preserve"> sommé de cont</w:t>
      </w:r>
      <w:r w:rsidR="00E46C8A">
        <w:rPr>
          <w:rFonts w:asciiTheme="minorHAnsi" w:hAnsiTheme="minorHAnsi" w:cstheme="minorHAnsi"/>
        </w:rPr>
        <w:t>inuer les travaux, ce qu’il fera</w:t>
      </w:r>
      <w:r w:rsidR="007F4272">
        <w:rPr>
          <w:rFonts w:asciiTheme="minorHAnsi" w:hAnsiTheme="minorHAnsi" w:cstheme="minorHAnsi"/>
        </w:rPr>
        <w:t xml:space="preserve"> d’ailleurs, en travaux durable en briques et non avec du bois (planches) jusqu’au niveau de cha</w:t>
      </w:r>
      <w:r w:rsidR="004C6D5A">
        <w:rPr>
          <w:rFonts w:asciiTheme="minorHAnsi" w:hAnsiTheme="minorHAnsi" w:cstheme="minorHAnsi"/>
        </w:rPr>
        <w:t>î</w:t>
      </w:r>
      <w:r w:rsidR="007F4272">
        <w:rPr>
          <w:rFonts w:asciiTheme="minorHAnsi" w:hAnsiTheme="minorHAnsi" w:cstheme="minorHAnsi"/>
        </w:rPr>
        <w:t xml:space="preserve">nage avec le montant du FDL qui lui a été remis. Quant à la finition des travaux, celle-ci se fera avec le reste de FDL par un autre opérateur, qui sera retenu. </w:t>
      </w:r>
    </w:p>
    <w:p w14:paraId="0365B857" w14:textId="77777777" w:rsidR="00D22F4B" w:rsidRDefault="00D22F4B" w:rsidP="00D22F4B">
      <w:pPr>
        <w:jc w:val="both"/>
        <w:rPr>
          <w:rFonts w:asciiTheme="minorHAnsi" w:hAnsiTheme="minorHAnsi" w:cstheme="minorHAnsi"/>
        </w:rPr>
      </w:pPr>
    </w:p>
    <w:p w14:paraId="705D9E25" w14:textId="77777777" w:rsidR="0036207B" w:rsidRDefault="00D22F4B" w:rsidP="005E68C9">
      <w:pPr>
        <w:jc w:val="both"/>
        <w:rPr>
          <w:rFonts w:asciiTheme="minorHAnsi" w:hAnsiTheme="minorHAnsi" w:cstheme="minorHAnsi"/>
        </w:rPr>
      </w:pPr>
      <w:r w:rsidRPr="00D22F4B">
        <w:rPr>
          <w:rFonts w:asciiTheme="minorHAnsi" w:hAnsiTheme="minorHAnsi" w:cstheme="minorHAnsi"/>
          <w:b/>
          <w:bCs/>
        </w:rPr>
        <w:t xml:space="preserve">De plus, sur </w:t>
      </w:r>
      <w:r>
        <w:rPr>
          <w:rFonts w:asciiTheme="minorHAnsi" w:hAnsiTheme="minorHAnsi" w:cstheme="minorHAnsi"/>
          <w:b/>
          <w:bCs/>
        </w:rPr>
        <w:t xml:space="preserve">la </w:t>
      </w:r>
      <w:r w:rsidRPr="00D22F4B">
        <w:rPr>
          <w:rFonts w:asciiTheme="minorHAnsi" w:hAnsiTheme="minorHAnsi" w:cstheme="minorHAnsi"/>
          <w:b/>
          <w:bCs/>
        </w:rPr>
        <w:t>localisation de l’un des responsables de la société, Monsieur NYNGONE BIDZANG Benjamin</w:t>
      </w:r>
      <w:r>
        <w:rPr>
          <w:rFonts w:asciiTheme="minorHAnsi" w:hAnsiTheme="minorHAnsi" w:cstheme="minorHAnsi"/>
        </w:rPr>
        <w:t>,</w:t>
      </w:r>
      <w:r w:rsidR="00811AE3">
        <w:rPr>
          <w:rFonts w:asciiTheme="minorHAnsi" w:hAnsiTheme="minorHAnsi" w:cstheme="minorHAnsi"/>
        </w:rPr>
        <w:t xml:space="preserve"> </w:t>
      </w:r>
      <w:r>
        <w:rPr>
          <w:rFonts w:asciiTheme="minorHAnsi" w:hAnsiTheme="minorHAnsi" w:cstheme="minorHAnsi"/>
        </w:rPr>
        <w:t xml:space="preserve">le magistrat </w:t>
      </w:r>
      <w:r w:rsidR="00190F22">
        <w:rPr>
          <w:rFonts w:asciiTheme="minorHAnsi" w:hAnsiTheme="minorHAnsi" w:cstheme="minorHAnsi"/>
        </w:rPr>
        <w:t xml:space="preserve">répondra qu’il a saisi l’opérateur de téléphonie mobile Airtel Gabon et est en attente de la réaction de cet opérateur dont il déplore le manque de célérité. </w:t>
      </w:r>
    </w:p>
    <w:p w14:paraId="5288E8A7" w14:textId="77777777" w:rsidR="00D22F4B" w:rsidRDefault="00D22F4B" w:rsidP="005E68C9">
      <w:pPr>
        <w:jc w:val="both"/>
        <w:rPr>
          <w:rFonts w:asciiTheme="minorHAnsi" w:hAnsiTheme="minorHAnsi" w:cstheme="minorHAnsi"/>
        </w:rPr>
      </w:pPr>
    </w:p>
    <w:bookmarkEnd w:id="60"/>
    <w:p w14:paraId="69522835" w14:textId="77777777" w:rsidR="003A7EA7" w:rsidRDefault="005E68C9" w:rsidP="005E68C9">
      <w:pPr>
        <w:jc w:val="both"/>
        <w:rPr>
          <w:rFonts w:asciiTheme="minorHAnsi" w:hAnsiTheme="minorHAnsi" w:cstheme="minorHAnsi"/>
        </w:rPr>
      </w:pPr>
      <w:r w:rsidRPr="004461E4">
        <w:rPr>
          <w:rFonts w:asciiTheme="minorHAnsi" w:hAnsiTheme="minorHAnsi" w:cstheme="minorHAnsi"/>
          <w:b/>
          <w:bCs/>
          <w:u w:val="single"/>
        </w:rPr>
        <w:t xml:space="preserve">Dans la </w:t>
      </w:r>
      <w:r w:rsidR="00274BB6" w:rsidRPr="004461E4">
        <w:rPr>
          <w:rFonts w:asciiTheme="minorHAnsi" w:hAnsiTheme="minorHAnsi" w:cstheme="minorHAnsi"/>
          <w:b/>
          <w:bCs/>
          <w:u w:val="single"/>
        </w:rPr>
        <w:t>seconde affaire</w:t>
      </w:r>
      <w:r w:rsidRPr="005E68C9">
        <w:rPr>
          <w:rFonts w:asciiTheme="minorHAnsi" w:hAnsiTheme="minorHAnsi" w:cstheme="minorHAnsi"/>
        </w:rPr>
        <w:t xml:space="preserve">, l’équipe CJ </w:t>
      </w:r>
      <w:r>
        <w:rPr>
          <w:rFonts w:asciiTheme="minorHAnsi" w:hAnsiTheme="minorHAnsi" w:cstheme="minorHAnsi"/>
        </w:rPr>
        <w:t xml:space="preserve">s’est rendue au bureau du Juge </w:t>
      </w:r>
      <w:r w:rsidRPr="005E68C9">
        <w:rPr>
          <w:rFonts w:asciiTheme="minorHAnsi" w:hAnsiTheme="minorHAnsi" w:cstheme="minorHAnsi"/>
        </w:rPr>
        <w:t>d’instruction en charge du cabinet n°</w:t>
      </w:r>
      <w:r>
        <w:rPr>
          <w:rFonts w:asciiTheme="minorHAnsi" w:hAnsiTheme="minorHAnsi" w:cstheme="minorHAnsi"/>
        </w:rPr>
        <w:t>1</w:t>
      </w:r>
      <w:r w:rsidR="00274BB6">
        <w:rPr>
          <w:rFonts w:asciiTheme="minorHAnsi" w:hAnsiTheme="minorHAnsi" w:cstheme="minorHAnsi"/>
        </w:rPr>
        <w:t xml:space="preserve"> qui a formulé le vœu d’entendre CJ à titre de </w:t>
      </w:r>
      <w:r w:rsidR="003A7EA7">
        <w:rPr>
          <w:rFonts w:asciiTheme="minorHAnsi" w:hAnsiTheme="minorHAnsi" w:cstheme="minorHAnsi"/>
        </w:rPr>
        <w:t xml:space="preserve">renseignement </w:t>
      </w:r>
      <w:r>
        <w:rPr>
          <w:rFonts w:asciiTheme="minorHAnsi" w:hAnsiTheme="minorHAnsi" w:cstheme="minorHAnsi"/>
        </w:rPr>
        <w:t>dans le cadre de l’examen de la procédure opposant la population de MASSAHA</w:t>
      </w:r>
      <w:r w:rsidR="003A7EA7">
        <w:rPr>
          <w:rFonts w:asciiTheme="minorHAnsi" w:hAnsiTheme="minorHAnsi" w:cstheme="minorHAnsi"/>
        </w:rPr>
        <w:t xml:space="preserve"> au Comité</w:t>
      </w:r>
      <w:r>
        <w:rPr>
          <w:rFonts w:asciiTheme="minorHAnsi" w:hAnsiTheme="minorHAnsi" w:cstheme="minorHAnsi"/>
        </w:rPr>
        <w:t xml:space="preserve"> de Gestion de la forêt communautaire dudit village</w:t>
      </w:r>
      <w:r w:rsidR="003A7EA7">
        <w:rPr>
          <w:rFonts w:asciiTheme="minorHAnsi" w:hAnsiTheme="minorHAnsi" w:cstheme="minorHAnsi"/>
        </w:rPr>
        <w:t xml:space="preserve">. </w:t>
      </w:r>
    </w:p>
    <w:p w14:paraId="0FDD556B" w14:textId="77777777" w:rsidR="003A7EA7" w:rsidRDefault="003A7EA7" w:rsidP="005E68C9">
      <w:pPr>
        <w:jc w:val="both"/>
        <w:rPr>
          <w:rFonts w:asciiTheme="minorHAnsi" w:hAnsiTheme="minorHAnsi" w:cstheme="minorHAnsi"/>
        </w:rPr>
      </w:pPr>
    </w:p>
    <w:p w14:paraId="3922AD62" w14:textId="69F777F0" w:rsidR="007F4272" w:rsidRDefault="003A7EA7" w:rsidP="005E68C9">
      <w:pPr>
        <w:jc w:val="both"/>
        <w:rPr>
          <w:rFonts w:asciiTheme="minorHAnsi" w:hAnsiTheme="minorHAnsi" w:cstheme="minorHAnsi"/>
        </w:rPr>
      </w:pPr>
      <w:r w:rsidRPr="006B3E71">
        <w:rPr>
          <w:rFonts w:asciiTheme="minorHAnsi" w:hAnsiTheme="minorHAnsi" w:cstheme="minorHAnsi"/>
          <w:b/>
          <w:bCs/>
          <w:u w:val="single"/>
        </w:rPr>
        <w:t>Un rappel des faits s’impose avant de revenir sur l’entretien entre le magistrat et un juriste de l’ONG Conservation et Justice</w:t>
      </w:r>
      <w:r>
        <w:rPr>
          <w:rFonts w:asciiTheme="minorHAnsi" w:hAnsiTheme="minorHAnsi" w:cstheme="minorHAnsi"/>
        </w:rPr>
        <w:t xml:space="preserve">. </w:t>
      </w:r>
      <w:r w:rsidR="006B3E71">
        <w:rPr>
          <w:rFonts w:asciiTheme="minorHAnsi" w:hAnsiTheme="minorHAnsi" w:cstheme="minorHAnsi"/>
        </w:rPr>
        <w:t>Un</w:t>
      </w:r>
      <w:r>
        <w:rPr>
          <w:rFonts w:asciiTheme="minorHAnsi" w:hAnsiTheme="minorHAnsi" w:cstheme="minorHAnsi"/>
        </w:rPr>
        <w:t xml:space="preserve"> collectif des habitants du regroupement de villages MASSAHA a adressé aux autorités judiciaires et administrati</w:t>
      </w:r>
      <w:r w:rsidR="006B3E71">
        <w:rPr>
          <w:rFonts w:asciiTheme="minorHAnsi" w:hAnsiTheme="minorHAnsi" w:cstheme="minorHAnsi"/>
        </w:rPr>
        <w:t>ve</w:t>
      </w:r>
      <w:r>
        <w:rPr>
          <w:rFonts w:asciiTheme="minorHAnsi" w:hAnsiTheme="minorHAnsi" w:cstheme="minorHAnsi"/>
        </w:rPr>
        <w:t>s de la province de l’Ogooué-Ivindo (</w:t>
      </w:r>
      <w:r w:rsidR="006B3E71">
        <w:rPr>
          <w:rFonts w:asciiTheme="minorHAnsi" w:hAnsiTheme="minorHAnsi" w:cstheme="minorHAnsi"/>
        </w:rPr>
        <w:t>G</w:t>
      </w:r>
      <w:r>
        <w:rPr>
          <w:rFonts w:asciiTheme="minorHAnsi" w:hAnsiTheme="minorHAnsi" w:cstheme="minorHAnsi"/>
        </w:rPr>
        <w:t xml:space="preserve">ouvernorat, Tribunal de Première Instance et Direction </w:t>
      </w:r>
      <w:r w:rsidR="006B3E71">
        <w:rPr>
          <w:rFonts w:asciiTheme="minorHAnsi" w:hAnsiTheme="minorHAnsi" w:cstheme="minorHAnsi"/>
        </w:rPr>
        <w:t xml:space="preserve">Provinciale des Eaux et Forêt) </w:t>
      </w:r>
      <w:r>
        <w:rPr>
          <w:rFonts w:asciiTheme="minorHAnsi" w:hAnsiTheme="minorHAnsi" w:cstheme="minorHAnsi"/>
        </w:rPr>
        <w:t xml:space="preserve">une lettre de dénonciation dans laquelle, </w:t>
      </w:r>
      <w:r w:rsidR="006B3E71">
        <w:rPr>
          <w:rFonts w:asciiTheme="minorHAnsi" w:hAnsiTheme="minorHAnsi" w:cstheme="minorHAnsi"/>
        </w:rPr>
        <w:t>est pointé du doigt la m</w:t>
      </w:r>
      <w:r w:rsidR="003003B3">
        <w:rPr>
          <w:rFonts w:asciiTheme="minorHAnsi" w:hAnsiTheme="minorHAnsi" w:cstheme="minorHAnsi"/>
        </w:rPr>
        <w:t xml:space="preserve">auvaise </w:t>
      </w:r>
      <w:r w:rsidR="006B3E71">
        <w:rPr>
          <w:rFonts w:asciiTheme="minorHAnsi" w:hAnsiTheme="minorHAnsi" w:cstheme="minorHAnsi"/>
        </w:rPr>
        <w:t xml:space="preserve">gestion, les manœuvres illicites imputées au bureau exécutif de l’association entité gestionnaire de la FC. Sur l’entretien, </w:t>
      </w:r>
      <w:r w:rsidR="007F4272">
        <w:rPr>
          <w:rFonts w:asciiTheme="minorHAnsi" w:hAnsiTheme="minorHAnsi" w:cstheme="minorHAnsi"/>
        </w:rPr>
        <w:t>les point</w:t>
      </w:r>
      <w:r w:rsidR="004A04FB">
        <w:rPr>
          <w:rFonts w:asciiTheme="minorHAnsi" w:hAnsiTheme="minorHAnsi" w:cstheme="minorHAnsi"/>
        </w:rPr>
        <w:t>s</w:t>
      </w:r>
      <w:r w:rsidR="007F4272">
        <w:rPr>
          <w:rFonts w:asciiTheme="minorHAnsi" w:hAnsiTheme="minorHAnsi" w:cstheme="minorHAnsi"/>
        </w:rPr>
        <w:t xml:space="preserve"> suivant ont été évoqués : </w:t>
      </w:r>
    </w:p>
    <w:p w14:paraId="02625555" w14:textId="77777777" w:rsidR="007F4272" w:rsidRDefault="004461E4" w:rsidP="007F4272">
      <w:pPr>
        <w:pStyle w:val="Paragraphedeliste"/>
        <w:numPr>
          <w:ilvl w:val="0"/>
          <w:numId w:val="11"/>
        </w:numPr>
        <w:jc w:val="both"/>
        <w:rPr>
          <w:rFonts w:asciiTheme="minorHAnsi" w:hAnsiTheme="minorHAnsi" w:cstheme="minorHAnsi"/>
        </w:rPr>
      </w:pPr>
      <w:r w:rsidRPr="007F4272">
        <w:rPr>
          <w:rFonts w:asciiTheme="minorHAnsi" w:hAnsiTheme="minorHAnsi" w:cstheme="minorHAnsi"/>
        </w:rPr>
        <w:t>L’objet</w:t>
      </w:r>
      <w:r w:rsidR="007F4272" w:rsidRPr="007F4272">
        <w:rPr>
          <w:rFonts w:asciiTheme="minorHAnsi" w:hAnsiTheme="minorHAnsi" w:cstheme="minorHAnsi"/>
        </w:rPr>
        <w:t xml:space="preserve"> du déplacement de CJ dans ce regroupement</w:t>
      </w:r>
      <w:r w:rsidR="007F4272">
        <w:rPr>
          <w:rFonts w:asciiTheme="minorHAnsi" w:hAnsiTheme="minorHAnsi" w:cstheme="minorHAnsi"/>
        </w:rPr>
        <w:t> ;</w:t>
      </w:r>
    </w:p>
    <w:p w14:paraId="1170515C" w14:textId="77777777" w:rsidR="004461E4" w:rsidRDefault="004461E4" w:rsidP="007F4272">
      <w:pPr>
        <w:pStyle w:val="Paragraphedeliste"/>
        <w:numPr>
          <w:ilvl w:val="0"/>
          <w:numId w:val="11"/>
        </w:numPr>
        <w:jc w:val="both"/>
        <w:rPr>
          <w:rFonts w:asciiTheme="minorHAnsi" w:hAnsiTheme="minorHAnsi" w:cstheme="minorHAnsi"/>
        </w:rPr>
      </w:pPr>
      <w:r w:rsidRPr="007F4272">
        <w:rPr>
          <w:rFonts w:asciiTheme="minorHAnsi" w:hAnsiTheme="minorHAnsi" w:cstheme="minorHAnsi"/>
        </w:rPr>
        <w:t>L</w:t>
      </w:r>
      <w:r w:rsidR="007F4272" w:rsidRPr="007F4272">
        <w:rPr>
          <w:rFonts w:asciiTheme="minorHAnsi" w:hAnsiTheme="minorHAnsi" w:cstheme="minorHAnsi"/>
        </w:rPr>
        <w:t>es faits constatés sur place</w:t>
      </w:r>
      <w:r>
        <w:rPr>
          <w:rFonts w:asciiTheme="minorHAnsi" w:hAnsiTheme="minorHAnsi" w:cstheme="minorHAnsi"/>
        </w:rPr>
        <w:t xml:space="preserve"> ; </w:t>
      </w:r>
    </w:p>
    <w:p w14:paraId="1CEDE1BC" w14:textId="77777777" w:rsidR="004461E4" w:rsidRDefault="004461E4" w:rsidP="007F4272">
      <w:pPr>
        <w:pStyle w:val="Paragraphedeliste"/>
        <w:numPr>
          <w:ilvl w:val="0"/>
          <w:numId w:val="11"/>
        </w:numPr>
        <w:jc w:val="both"/>
        <w:rPr>
          <w:rFonts w:asciiTheme="minorHAnsi" w:hAnsiTheme="minorHAnsi" w:cstheme="minorHAnsi"/>
        </w:rPr>
      </w:pPr>
      <w:r>
        <w:rPr>
          <w:rFonts w:asciiTheme="minorHAnsi" w:hAnsiTheme="minorHAnsi" w:cstheme="minorHAnsi"/>
        </w:rPr>
        <w:t>L</w:t>
      </w:r>
      <w:r w:rsidR="007F4272" w:rsidRPr="007F4272">
        <w:rPr>
          <w:rFonts w:asciiTheme="minorHAnsi" w:hAnsiTheme="minorHAnsi" w:cstheme="minorHAnsi"/>
        </w:rPr>
        <w:t>’identification de l’organe dirigeante de l’association</w:t>
      </w:r>
      <w:r>
        <w:rPr>
          <w:rFonts w:asciiTheme="minorHAnsi" w:hAnsiTheme="minorHAnsi" w:cstheme="minorHAnsi"/>
        </w:rPr>
        <w:t> ;</w:t>
      </w:r>
    </w:p>
    <w:p w14:paraId="6CF9B353" w14:textId="77777777" w:rsidR="004461E4" w:rsidRDefault="004461E4" w:rsidP="007F4272">
      <w:pPr>
        <w:pStyle w:val="Paragraphedeliste"/>
        <w:numPr>
          <w:ilvl w:val="0"/>
          <w:numId w:val="11"/>
        </w:numPr>
        <w:jc w:val="both"/>
        <w:rPr>
          <w:rFonts w:asciiTheme="minorHAnsi" w:hAnsiTheme="minorHAnsi" w:cstheme="minorHAnsi"/>
        </w:rPr>
      </w:pPr>
      <w:r>
        <w:rPr>
          <w:rFonts w:asciiTheme="minorHAnsi" w:hAnsiTheme="minorHAnsi" w:cstheme="minorHAnsi"/>
        </w:rPr>
        <w:t>Les fonctions des membres rencontrés par CJ ;</w:t>
      </w:r>
    </w:p>
    <w:p w14:paraId="426162AD" w14:textId="77777777" w:rsidR="004461E4" w:rsidRDefault="004461E4" w:rsidP="007F4272">
      <w:pPr>
        <w:pStyle w:val="Paragraphedeliste"/>
        <w:numPr>
          <w:ilvl w:val="0"/>
          <w:numId w:val="11"/>
        </w:numPr>
        <w:jc w:val="both"/>
        <w:rPr>
          <w:rFonts w:asciiTheme="minorHAnsi" w:hAnsiTheme="minorHAnsi" w:cstheme="minorHAnsi"/>
        </w:rPr>
      </w:pPr>
      <w:r>
        <w:rPr>
          <w:rFonts w:asciiTheme="minorHAnsi" w:hAnsiTheme="minorHAnsi" w:cstheme="minorHAnsi"/>
        </w:rPr>
        <w:lastRenderedPageBreak/>
        <w:t>L’estimation des revenu</w:t>
      </w:r>
      <w:r w:rsidR="004A04FB">
        <w:rPr>
          <w:rFonts w:asciiTheme="minorHAnsi" w:hAnsiTheme="minorHAnsi" w:cstheme="minorHAnsi"/>
        </w:rPr>
        <w:t>s</w:t>
      </w:r>
      <w:r>
        <w:rPr>
          <w:rFonts w:asciiTheme="minorHAnsi" w:hAnsiTheme="minorHAnsi" w:cstheme="minorHAnsi"/>
        </w:rPr>
        <w:t xml:space="preserve"> générés par le début de l’exploitation </w:t>
      </w:r>
    </w:p>
    <w:p w14:paraId="2D135380" w14:textId="77777777" w:rsidR="00AB1C58" w:rsidRDefault="004461E4" w:rsidP="00AB1C58">
      <w:pPr>
        <w:pStyle w:val="Paragraphedeliste"/>
        <w:numPr>
          <w:ilvl w:val="0"/>
          <w:numId w:val="11"/>
        </w:numPr>
        <w:jc w:val="both"/>
        <w:rPr>
          <w:rFonts w:asciiTheme="minorHAnsi" w:hAnsiTheme="minorHAnsi" w:cstheme="minorHAnsi"/>
        </w:rPr>
      </w:pPr>
      <w:r>
        <w:rPr>
          <w:rFonts w:asciiTheme="minorHAnsi" w:hAnsiTheme="minorHAnsi" w:cstheme="minorHAnsi"/>
        </w:rPr>
        <w:t>Les recommandations formulées par CJ à l’endroit des communautés pour un fonctionnement harmonieux de la FC</w:t>
      </w:r>
      <w:r w:rsidR="00AB1C58">
        <w:rPr>
          <w:rFonts w:asciiTheme="minorHAnsi" w:hAnsiTheme="minorHAnsi" w:cstheme="minorHAnsi"/>
        </w:rPr>
        <w:t>.</w:t>
      </w:r>
    </w:p>
    <w:p w14:paraId="5977285F" w14:textId="77777777" w:rsidR="00AB1C58" w:rsidRPr="00AB1C58" w:rsidRDefault="00AB1C58" w:rsidP="00AB1C58">
      <w:pPr>
        <w:pStyle w:val="Paragraphedeliste"/>
        <w:ind w:left="360"/>
        <w:jc w:val="both"/>
        <w:rPr>
          <w:rFonts w:asciiTheme="minorHAnsi" w:hAnsiTheme="minorHAnsi" w:cstheme="minorHAnsi"/>
        </w:rPr>
      </w:pPr>
    </w:p>
    <w:p w14:paraId="4B549A4E" w14:textId="77777777" w:rsidR="004461E4" w:rsidRDefault="00AB1C58" w:rsidP="004461E4">
      <w:pPr>
        <w:jc w:val="both"/>
        <w:rPr>
          <w:rFonts w:asciiTheme="minorHAnsi" w:hAnsiTheme="minorHAnsi" w:cstheme="minorHAnsi"/>
        </w:rPr>
      </w:pPr>
      <w:r>
        <w:rPr>
          <w:rFonts w:asciiTheme="minorHAnsi" w:hAnsiTheme="minorHAnsi" w:cstheme="minorHAnsi"/>
        </w:rPr>
        <w:t xml:space="preserve">Pour tous ces points, des réponses précises ont été apportées.  </w:t>
      </w:r>
    </w:p>
    <w:p w14:paraId="07B07B5B" w14:textId="77777777" w:rsidR="00AB1C58" w:rsidRPr="004461E4" w:rsidRDefault="00AB1C58" w:rsidP="004461E4">
      <w:pPr>
        <w:jc w:val="both"/>
        <w:rPr>
          <w:rFonts w:asciiTheme="minorHAnsi" w:hAnsiTheme="minorHAnsi" w:cstheme="minorHAnsi"/>
        </w:rPr>
      </w:pPr>
    </w:p>
    <w:p w14:paraId="1878FD72" w14:textId="77777777" w:rsidR="006B3E71" w:rsidRDefault="006C7B38" w:rsidP="005E68C9">
      <w:pPr>
        <w:jc w:val="both"/>
        <w:rPr>
          <w:rFonts w:asciiTheme="minorHAnsi" w:hAnsiTheme="minorHAnsi" w:cstheme="minorHAnsi"/>
        </w:rPr>
      </w:pPr>
      <w:r>
        <w:rPr>
          <w:rFonts w:asciiTheme="minorHAnsi" w:hAnsiTheme="minorHAnsi" w:cstheme="minorHAnsi"/>
          <w:b/>
          <w:bCs/>
          <w:u w:val="single"/>
        </w:rPr>
        <w:t>D</w:t>
      </w:r>
      <w:r w:rsidR="004461E4" w:rsidRPr="004461E4">
        <w:rPr>
          <w:rFonts w:asciiTheme="minorHAnsi" w:hAnsiTheme="minorHAnsi" w:cstheme="minorHAnsi"/>
          <w:b/>
          <w:bCs/>
          <w:u w:val="single"/>
        </w:rPr>
        <w:t>ans la troisième affaire</w:t>
      </w:r>
      <w:r w:rsidR="004461E4">
        <w:rPr>
          <w:rFonts w:asciiTheme="minorHAnsi" w:hAnsiTheme="minorHAnsi" w:cstheme="minorHAnsi"/>
        </w:rPr>
        <w:t xml:space="preserve"> également en instruction au cabinet n°1, l’instruction se poursuit. Pas de nouvel acte de procédure posé par le magistrat. Les prévenus sont toujours en détention préventive à la prison centrale de Makokou. </w:t>
      </w:r>
    </w:p>
    <w:p w14:paraId="749FB868" w14:textId="77777777" w:rsidR="00F97043" w:rsidRPr="005E68C9" w:rsidRDefault="00F97043" w:rsidP="005E68C9">
      <w:pPr>
        <w:jc w:val="both"/>
        <w:rPr>
          <w:rFonts w:asciiTheme="minorHAnsi" w:hAnsiTheme="minorHAnsi" w:cstheme="minorHAnsi"/>
        </w:rPr>
      </w:pPr>
    </w:p>
    <w:p w14:paraId="2E725E40" w14:textId="77777777" w:rsidR="00AD1BEE" w:rsidRDefault="006C7B38" w:rsidP="004C52CB">
      <w:pPr>
        <w:jc w:val="both"/>
        <w:rPr>
          <w:rFonts w:asciiTheme="minorHAnsi" w:hAnsiTheme="minorHAnsi" w:cstheme="minorHAnsi"/>
        </w:rPr>
      </w:pPr>
      <w:r w:rsidRPr="00516B18">
        <w:rPr>
          <w:rFonts w:asciiTheme="minorHAnsi" w:hAnsiTheme="minorHAnsi" w:cstheme="minorHAnsi"/>
          <w:b/>
          <w:bCs/>
          <w:u w:val="single"/>
        </w:rPr>
        <w:t>Et pour finir dans la quatrième affaire</w:t>
      </w:r>
      <w:r>
        <w:rPr>
          <w:rFonts w:asciiTheme="minorHAnsi" w:hAnsiTheme="minorHAnsi" w:cstheme="minorHAnsi"/>
        </w:rPr>
        <w:t xml:space="preserve">, une analyse juridique du dossier a pu être déposée au cabinet n°2 du juge d’instruction à son retour au Palais de Justice de Mouila. L’instruction se poursuit. </w:t>
      </w:r>
    </w:p>
    <w:p w14:paraId="4E23F690" w14:textId="77777777" w:rsidR="004C52CB" w:rsidRPr="00FE2A99" w:rsidRDefault="004C52CB" w:rsidP="004C52CB">
      <w:pPr>
        <w:jc w:val="both"/>
        <w:rPr>
          <w:rFonts w:asciiTheme="minorHAnsi" w:hAnsiTheme="minorHAnsi" w:cstheme="minorHAnsi"/>
        </w:rPr>
      </w:pPr>
    </w:p>
    <w:p w14:paraId="54B6E0D5" w14:textId="77777777" w:rsidR="000A591E" w:rsidRPr="00FE2A99" w:rsidRDefault="000A591E" w:rsidP="000A591E">
      <w:pPr>
        <w:jc w:val="both"/>
        <w:rPr>
          <w:rStyle w:val="Accentuation"/>
          <w:rFonts w:asciiTheme="minorHAnsi" w:hAnsiTheme="minorHAnsi" w:cstheme="minorHAnsi"/>
          <w:b/>
          <w:i w:val="0"/>
        </w:rPr>
      </w:pPr>
      <w:r w:rsidRPr="00FE2A99">
        <w:rPr>
          <w:rStyle w:val="Accentuation"/>
          <w:rFonts w:asciiTheme="minorHAnsi" w:hAnsiTheme="minorHAnsi" w:cstheme="minorHAnsi"/>
          <w:b/>
          <w:i w:val="0"/>
        </w:rPr>
        <w:t>4.2. Visites de prison</w:t>
      </w:r>
    </w:p>
    <w:p w14:paraId="06DC2226" w14:textId="77777777" w:rsidR="000A591E" w:rsidRPr="00FE2A99" w:rsidRDefault="000A591E" w:rsidP="000A591E">
      <w:pPr>
        <w:jc w:val="both"/>
        <w:rPr>
          <w:rStyle w:val="Accentuation"/>
          <w:rFonts w:asciiTheme="minorHAnsi" w:hAnsiTheme="minorHAnsi" w:cstheme="minorHAnsi"/>
          <w:i w:val="0"/>
        </w:rPr>
      </w:pPr>
    </w:p>
    <w:p w14:paraId="4616CC51" w14:textId="77777777" w:rsidR="000A591E" w:rsidRPr="00FE2A99" w:rsidRDefault="000A591E" w:rsidP="000A591E">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14:paraId="73A92853" w14:textId="77777777" w:rsidR="000A591E" w:rsidRPr="00FE2A99" w:rsidRDefault="000A591E" w:rsidP="000A591E">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A591E" w:rsidRPr="00FE2A99" w14:paraId="4E31B28E" w14:textId="77777777" w:rsidTr="004E4D64">
        <w:trPr>
          <w:trHeight w:val="262"/>
        </w:trPr>
        <w:tc>
          <w:tcPr>
            <w:tcW w:w="4928" w:type="dxa"/>
          </w:tcPr>
          <w:p w14:paraId="3B7CDD62"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 xml:space="preserve">Nombre de visites effectuées </w:t>
            </w:r>
          </w:p>
        </w:tc>
        <w:tc>
          <w:tcPr>
            <w:tcW w:w="4280" w:type="dxa"/>
          </w:tcPr>
          <w:p w14:paraId="4045BB5D"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0</w:t>
            </w:r>
          </w:p>
        </w:tc>
      </w:tr>
      <w:tr w:rsidR="000A591E" w:rsidRPr="00FE2A99" w14:paraId="561D764D" w14:textId="77777777" w:rsidTr="004E4D64">
        <w:trPr>
          <w:trHeight w:val="262"/>
        </w:trPr>
        <w:tc>
          <w:tcPr>
            <w:tcW w:w="4928" w:type="dxa"/>
          </w:tcPr>
          <w:p w14:paraId="639BCE45"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Nombre de détenus rencontrés</w:t>
            </w:r>
          </w:p>
        </w:tc>
        <w:tc>
          <w:tcPr>
            <w:tcW w:w="4280" w:type="dxa"/>
          </w:tcPr>
          <w:p w14:paraId="6B45215A"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0</w:t>
            </w:r>
          </w:p>
        </w:tc>
      </w:tr>
    </w:tbl>
    <w:p w14:paraId="43504482" w14:textId="77777777" w:rsidR="002A0006" w:rsidRPr="00FE2A99" w:rsidRDefault="002A0006" w:rsidP="002A0006">
      <w:pPr>
        <w:jc w:val="both"/>
        <w:rPr>
          <w:rStyle w:val="Accentuation"/>
          <w:rFonts w:asciiTheme="minorHAnsi" w:hAnsiTheme="minorHAnsi" w:cstheme="minorHAnsi"/>
          <w:i w:val="0"/>
        </w:rPr>
      </w:pPr>
    </w:p>
    <w:p w14:paraId="79611593" w14:textId="77777777" w:rsidR="00BA5AED" w:rsidRPr="00FE2A99" w:rsidRDefault="005C1767" w:rsidP="00BA5AED">
      <w:pPr>
        <w:jc w:val="both"/>
        <w:rPr>
          <w:rStyle w:val="Accentuation"/>
          <w:rFonts w:asciiTheme="minorHAnsi" w:hAnsiTheme="minorHAnsi" w:cstheme="minorHAnsi"/>
          <w:i w:val="0"/>
          <w:color w:val="000000" w:themeColor="text1"/>
        </w:rPr>
      </w:pPr>
      <w:r w:rsidRPr="00FE2A99">
        <w:rPr>
          <w:rStyle w:val="Accentuation"/>
          <w:rFonts w:asciiTheme="minorHAnsi" w:hAnsiTheme="minorHAnsi" w:cstheme="minorHAnsi"/>
          <w:i w:val="0"/>
          <w:color w:val="000000" w:themeColor="text1"/>
        </w:rPr>
        <w:t>A</w:t>
      </w:r>
      <w:r w:rsidR="00BA5AED" w:rsidRPr="00FE2A99">
        <w:rPr>
          <w:rStyle w:val="Accentuation"/>
          <w:rFonts w:asciiTheme="minorHAnsi" w:hAnsiTheme="minorHAnsi" w:cstheme="minorHAnsi"/>
          <w:i w:val="0"/>
          <w:color w:val="000000" w:themeColor="text1"/>
        </w:rPr>
        <w:t>ucune visite de prison n’a eu lieu</w:t>
      </w:r>
      <w:r w:rsidR="00A85FF6" w:rsidRPr="00FE2A99">
        <w:rPr>
          <w:rStyle w:val="Accentuation"/>
          <w:rFonts w:asciiTheme="minorHAnsi" w:hAnsiTheme="minorHAnsi" w:cstheme="minorHAnsi"/>
          <w:i w:val="0"/>
          <w:color w:val="000000" w:themeColor="text1"/>
        </w:rPr>
        <w:t xml:space="preserve"> ce mois</w:t>
      </w:r>
      <w:r w:rsidR="00227A16">
        <w:rPr>
          <w:rStyle w:val="Accentuation"/>
          <w:rFonts w:asciiTheme="minorHAnsi" w:hAnsiTheme="minorHAnsi" w:cstheme="minorHAnsi"/>
          <w:i w:val="0"/>
          <w:color w:val="000000" w:themeColor="text1"/>
        </w:rPr>
        <w:t>.</w:t>
      </w:r>
    </w:p>
    <w:p w14:paraId="1C85AD41" w14:textId="77777777" w:rsidR="000A591E" w:rsidRPr="00FE2A99" w:rsidRDefault="000A591E" w:rsidP="000A591E">
      <w:pPr>
        <w:jc w:val="both"/>
        <w:rPr>
          <w:rStyle w:val="Accentuation"/>
          <w:rFonts w:asciiTheme="minorHAnsi" w:hAnsiTheme="minorHAnsi" w:cstheme="minorHAnsi"/>
          <w:i w:val="0"/>
          <w:color w:val="FF0000"/>
        </w:rPr>
      </w:pPr>
    </w:p>
    <w:p w14:paraId="4F544C09" w14:textId="77777777" w:rsidR="000A591E" w:rsidRPr="00FE2A99" w:rsidRDefault="000A591E" w:rsidP="000A591E">
      <w:pPr>
        <w:jc w:val="both"/>
        <w:rPr>
          <w:rStyle w:val="Accentuation"/>
          <w:rFonts w:asciiTheme="minorHAnsi" w:hAnsiTheme="minorHAnsi" w:cstheme="minorHAnsi"/>
          <w:b/>
          <w:i w:val="0"/>
        </w:rPr>
      </w:pPr>
      <w:r w:rsidRPr="00FE2A99">
        <w:rPr>
          <w:rStyle w:val="Accentuation"/>
          <w:rFonts w:asciiTheme="minorHAnsi" w:hAnsiTheme="minorHAnsi" w:cstheme="minorHAnsi"/>
          <w:b/>
          <w:i w:val="0"/>
        </w:rPr>
        <w:t>4.3 Formations</w:t>
      </w:r>
    </w:p>
    <w:p w14:paraId="6FF5E2AA" w14:textId="77777777" w:rsidR="000A591E" w:rsidRPr="00FE2A99" w:rsidRDefault="000A591E" w:rsidP="000A591E">
      <w:pPr>
        <w:jc w:val="both"/>
        <w:rPr>
          <w:rStyle w:val="Accentuation"/>
          <w:rFonts w:asciiTheme="minorHAnsi" w:hAnsiTheme="minorHAnsi" w:cstheme="minorHAnsi"/>
          <w:b/>
          <w:i w:val="0"/>
        </w:rPr>
      </w:pPr>
    </w:p>
    <w:p w14:paraId="47057517" w14:textId="77777777" w:rsidR="00600EA8" w:rsidRPr="00FE2A99" w:rsidRDefault="00B72259" w:rsidP="000A591E">
      <w:pPr>
        <w:jc w:val="both"/>
        <w:rPr>
          <w:rStyle w:val="Accentuation"/>
          <w:rFonts w:asciiTheme="minorHAnsi" w:hAnsiTheme="minorHAnsi" w:cstheme="minorHAnsi"/>
          <w:i w:val="0"/>
        </w:rPr>
      </w:pPr>
      <w:r>
        <w:rPr>
          <w:rStyle w:val="Accentuation"/>
          <w:rFonts w:asciiTheme="minorHAnsi" w:hAnsiTheme="minorHAnsi" w:cstheme="minorHAnsi"/>
          <w:i w:val="0"/>
        </w:rPr>
        <w:t xml:space="preserve">En </w:t>
      </w:r>
      <w:r w:rsidR="00261453">
        <w:rPr>
          <w:rStyle w:val="Accentuation"/>
          <w:rFonts w:asciiTheme="minorHAnsi" w:hAnsiTheme="minorHAnsi" w:cstheme="minorHAnsi"/>
          <w:i w:val="0"/>
        </w:rPr>
        <w:t xml:space="preserve">Mai 2023, il y a eu 5 formations dans le cadre du projet apiculture. Les apiculteurs des villages </w:t>
      </w:r>
      <w:proofErr w:type="spellStart"/>
      <w:r w:rsidR="00261453">
        <w:rPr>
          <w:rStyle w:val="Accentuation"/>
          <w:rFonts w:asciiTheme="minorHAnsi" w:hAnsiTheme="minorHAnsi" w:cstheme="minorHAnsi"/>
          <w:i w:val="0"/>
        </w:rPr>
        <w:t>Ebyeng</w:t>
      </w:r>
      <w:proofErr w:type="spellEnd"/>
      <w:r w:rsidR="00261453">
        <w:rPr>
          <w:rStyle w:val="Accentuation"/>
          <w:rFonts w:asciiTheme="minorHAnsi" w:hAnsiTheme="minorHAnsi" w:cstheme="minorHAnsi"/>
          <w:i w:val="0"/>
        </w:rPr>
        <w:t xml:space="preserve">, </w:t>
      </w:r>
      <w:proofErr w:type="spellStart"/>
      <w:r w:rsidR="00261453">
        <w:rPr>
          <w:rStyle w:val="Accentuation"/>
          <w:rFonts w:asciiTheme="minorHAnsi" w:hAnsiTheme="minorHAnsi" w:cstheme="minorHAnsi"/>
          <w:i w:val="0"/>
        </w:rPr>
        <w:t>Mamiengué</w:t>
      </w:r>
      <w:proofErr w:type="spellEnd"/>
      <w:r w:rsidR="00261453">
        <w:rPr>
          <w:rStyle w:val="Accentuation"/>
          <w:rFonts w:asciiTheme="minorHAnsi" w:hAnsiTheme="minorHAnsi" w:cstheme="minorHAnsi"/>
          <w:i w:val="0"/>
        </w:rPr>
        <w:t xml:space="preserve">, </w:t>
      </w:r>
      <w:proofErr w:type="spellStart"/>
      <w:r w:rsidR="00261453">
        <w:rPr>
          <w:rStyle w:val="Accentuation"/>
          <w:rFonts w:asciiTheme="minorHAnsi" w:hAnsiTheme="minorHAnsi" w:cstheme="minorHAnsi"/>
          <w:i w:val="0"/>
        </w:rPr>
        <w:t>Kouagna-Ndougou</w:t>
      </w:r>
      <w:proofErr w:type="spellEnd"/>
      <w:r w:rsidR="00261453">
        <w:rPr>
          <w:rStyle w:val="Accentuation"/>
          <w:rFonts w:asciiTheme="minorHAnsi" w:hAnsiTheme="minorHAnsi" w:cstheme="minorHAnsi"/>
          <w:i w:val="0"/>
        </w:rPr>
        <w:t xml:space="preserve">, </w:t>
      </w:r>
      <w:proofErr w:type="spellStart"/>
      <w:r w:rsidR="00261453">
        <w:rPr>
          <w:rStyle w:val="Accentuation"/>
          <w:rFonts w:asciiTheme="minorHAnsi" w:hAnsiTheme="minorHAnsi" w:cstheme="minorHAnsi"/>
          <w:i w:val="0"/>
        </w:rPr>
        <w:t>Mouyikou</w:t>
      </w:r>
      <w:proofErr w:type="spellEnd"/>
      <w:r w:rsidR="00261453">
        <w:rPr>
          <w:rStyle w:val="Accentuation"/>
          <w:rFonts w:asciiTheme="minorHAnsi" w:hAnsiTheme="minorHAnsi" w:cstheme="minorHAnsi"/>
          <w:i w:val="0"/>
        </w:rPr>
        <w:t xml:space="preserve"> et Saint-Martin sont les principaux bénéficiaires de ces formations.</w:t>
      </w:r>
    </w:p>
    <w:p w14:paraId="3769CB66" w14:textId="77777777" w:rsidR="00FB411D" w:rsidRPr="00FE2A99" w:rsidRDefault="00FB411D" w:rsidP="000A591E">
      <w:pPr>
        <w:jc w:val="both"/>
        <w:rPr>
          <w:rFonts w:asciiTheme="minorHAnsi" w:hAnsiTheme="minorHAnsi" w:cstheme="minorHAnsi"/>
          <w:b/>
          <w:u w:val="single"/>
        </w:rPr>
      </w:pPr>
    </w:p>
    <w:p w14:paraId="70ACCBF0" w14:textId="77777777" w:rsidR="000A591E" w:rsidRPr="00FE2A99" w:rsidRDefault="000A591E" w:rsidP="000A591E">
      <w:pPr>
        <w:pStyle w:val="Titre1"/>
        <w:rPr>
          <w:rStyle w:val="Accentuation"/>
          <w:iCs w:val="0"/>
          <w:sz w:val="24"/>
          <w:szCs w:val="24"/>
        </w:rPr>
      </w:pPr>
      <w:bookmarkStart w:id="61" w:name="_Toc139813376"/>
      <w:r w:rsidRPr="00FE2A99">
        <w:rPr>
          <w:rStyle w:val="Accentuation"/>
          <w:iCs w:val="0"/>
          <w:sz w:val="24"/>
          <w:szCs w:val="24"/>
        </w:rPr>
        <w:t>5. Missions</w:t>
      </w:r>
      <w:bookmarkEnd w:id="61"/>
    </w:p>
    <w:p w14:paraId="3018A5C2" w14:textId="77777777" w:rsidR="00BE3C9A" w:rsidRPr="00FE2A99" w:rsidRDefault="00BE3C9A" w:rsidP="000A591E">
      <w:pPr>
        <w:jc w:val="both"/>
        <w:rPr>
          <w:rFonts w:asciiTheme="minorHAnsi" w:hAnsiTheme="minorHAnsi" w:cstheme="minorHAnsi"/>
        </w:rPr>
      </w:pPr>
    </w:p>
    <w:p w14:paraId="3C9BC8C9" w14:textId="77777777" w:rsidR="00DD5926" w:rsidRDefault="00762DB4" w:rsidP="00DF00A2">
      <w:pPr>
        <w:jc w:val="both"/>
        <w:rPr>
          <w:rFonts w:asciiTheme="minorHAnsi" w:hAnsiTheme="minorHAnsi" w:cstheme="minorHAnsi"/>
        </w:rPr>
      </w:pPr>
      <w:r>
        <w:rPr>
          <w:rFonts w:asciiTheme="minorHAnsi" w:hAnsiTheme="minorHAnsi" w:cstheme="minorHAnsi"/>
        </w:rPr>
        <w:t>Au mois de Mai</w:t>
      </w:r>
      <w:r w:rsidR="006775F7" w:rsidRPr="00FE2A99">
        <w:rPr>
          <w:rFonts w:asciiTheme="minorHAnsi" w:hAnsiTheme="minorHAnsi" w:cstheme="minorHAnsi"/>
        </w:rPr>
        <w:t xml:space="preserve">, </w:t>
      </w:r>
      <w:r w:rsidR="00CD70E8">
        <w:rPr>
          <w:rFonts w:asciiTheme="minorHAnsi" w:hAnsiTheme="minorHAnsi" w:cstheme="minorHAnsi"/>
        </w:rPr>
        <w:t>une</w:t>
      </w:r>
      <w:r w:rsidR="00BB318E" w:rsidRPr="00FE2A99">
        <w:rPr>
          <w:rFonts w:asciiTheme="minorHAnsi" w:hAnsiTheme="minorHAnsi" w:cstheme="minorHAnsi"/>
        </w:rPr>
        <w:t xml:space="preserve"> mission</w:t>
      </w:r>
      <w:r w:rsidR="00913B7C">
        <w:rPr>
          <w:rFonts w:asciiTheme="minorHAnsi" w:hAnsiTheme="minorHAnsi" w:cstheme="minorHAnsi"/>
        </w:rPr>
        <w:t xml:space="preserve"> sociale</w:t>
      </w:r>
      <w:r w:rsidR="00AF14C4">
        <w:rPr>
          <w:rFonts w:asciiTheme="minorHAnsi" w:hAnsiTheme="minorHAnsi" w:cstheme="minorHAnsi"/>
        </w:rPr>
        <w:t xml:space="preserve"> conjointe CJ-BOTF</w:t>
      </w:r>
      <w:r w:rsidR="00CD70E8">
        <w:rPr>
          <w:rFonts w:asciiTheme="minorHAnsi" w:hAnsiTheme="minorHAnsi" w:cstheme="minorHAnsi"/>
        </w:rPr>
        <w:t xml:space="preserve"> a</w:t>
      </w:r>
      <w:r w:rsidR="003C2869" w:rsidRPr="00FE2A99">
        <w:rPr>
          <w:rFonts w:asciiTheme="minorHAnsi" w:hAnsiTheme="minorHAnsi" w:cstheme="minorHAnsi"/>
        </w:rPr>
        <w:t xml:space="preserve"> été organisée</w:t>
      </w:r>
      <w:r>
        <w:rPr>
          <w:rFonts w:asciiTheme="minorHAnsi" w:hAnsiTheme="minorHAnsi" w:cstheme="minorHAnsi"/>
        </w:rPr>
        <w:t xml:space="preserve"> dans le sud (Ngounié</w:t>
      </w:r>
      <w:r w:rsidR="0081617C">
        <w:rPr>
          <w:rFonts w:asciiTheme="minorHAnsi" w:hAnsiTheme="minorHAnsi" w:cstheme="minorHAnsi"/>
        </w:rPr>
        <w:t>)</w:t>
      </w:r>
      <w:r>
        <w:rPr>
          <w:rFonts w:asciiTheme="minorHAnsi" w:hAnsiTheme="minorHAnsi" w:cstheme="minorHAnsi"/>
        </w:rPr>
        <w:t xml:space="preserve"> pour le projet apiculture</w:t>
      </w:r>
      <w:r w:rsidR="0081617C">
        <w:rPr>
          <w:rFonts w:asciiTheme="minorHAnsi" w:hAnsiTheme="minorHAnsi" w:cstheme="minorHAnsi"/>
        </w:rPr>
        <w:t>, ainsi qu’une</w:t>
      </w:r>
      <w:r w:rsidR="00EF08C7">
        <w:rPr>
          <w:rFonts w:asciiTheme="minorHAnsi" w:hAnsiTheme="minorHAnsi" w:cstheme="minorHAnsi"/>
        </w:rPr>
        <w:t xml:space="preserve"> mission apiculture dans l’Ogooué-Ivindo et une</w:t>
      </w:r>
      <w:r w:rsidR="0081617C">
        <w:rPr>
          <w:rFonts w:asciiTheme="minorHAnsi" w:hAnsiTheme="minorHAnsi" w:cstheme="minorHAnsi"/>
        </w:rPr>
        <w:t xml:space="preserve"> mission de suivi de la mise en œuvre des CC</w:t>
      </w:r>
      <w:r>
        <w:rPr>
          <w:rFonts w:asciiTheme="minorHAnsi" w:hAnsiTheme="minorHAnsi" w:cstheme="minorHAnsi"/>
        </w:rPr>
        <w:t xml:space="preserve">C </w:t>
      </w:r>
      <w:r w:rsidR="00EF08C7">
        <w:rPr>
          <w:rFonts w:asciiTheme="minorHAnsi" w:hAnsiTheme="minorHAnsi" w:cstheme="minorHAnsi"/>
        </w:rPr>
        <w:t xml:space="preserve">dans la province </w:t>
      </w:r>
      <w:r>
        <w:rPr>
          <w:rFonts w:asciiTheme="minorHAnsi" w:hAnsiTheme="minorHAnsi" w:cstheme="minorHAnsi"/>
        </w:rPr>
        <w:t>de l’Ogooué-Ivindo</w:t>
      </w:r>
      <w:r w:rsidR="0081617C">
        <w:rPr>
          <w:rFonts w:asciiTheme="minorHAnsi" w:hAnsiTheme="minorHAnsi" w:cstheme="minorHAnsi"/>
        </w:rPr>
        <w:t xml:space="preserve">. </w:t>
      </w:r>
    </w:p>
    <w:p w14:paraId="3F72A189" w14:textId="77777777" w:rsidR="006F02F7" w:rsidRPr="00FE2A99" w:rsidRDefault="006F02F7" w:rsidP="00DF00A2">
      <w:pPr>
        <w:jc w:val="both"/>
        <w:rPr>
          <w:rFonts w:asciiTheme="minorHAnsi" w:hAnsiTheme="minorHAnsi" w:cstheme="minorHAnsi"/>
        </w:rPr>
      </w:pPr>
    </w:p>
    <w:p w14:paraId="2BABC86E" w14:textId="77777777" w:rsidR="00D479CB" w:rsidRPr="00FE2A99" w:rsidRDefault="00D479CB" w:rsidP="00DF00A2">
      <w:pPr>
        <w:jc w:val="both"/>
        <w:rPr>
          <w:rFonts w:asciiTheme="minorHAnsi" w:hAnsiTheme="minorHAnsi" w:cstheme="minorHAnsi"/>
        </w:rPr>
      </w:pPr>
    </w:p>
    <w:p w14:paraId="7834FE9F" w14:textId="77777777" w:rsidR="00BB7A97" w:rsidRPr="00FE2A99" w:rsidRDefault="00E97398" w:rsidP="00DF00A2">
      <w:pPr>
        <w:pStyle w:val="Paragraphedeliste"/>
        <w:numPr>
          <w:ilvl w:val="0"/>
          <w:numId w:val="3"/>
        </w:numPr>
        <w:jc w:val="both"/>
        <w:rPr>
          <w:rFonts w:asciiTheme="minorHAnsi" w:hAnsiTheme="minorHAnsi" w:cstheme="minorHAnsi"/>
          <w:b/>
        </w:rPr>
      </w:pPr>
      <w:r w:rsidRPr="00FE2A99">
        <w:rPr>
          <w:rFonts w:asciiTheme="minorHAnsi" w:hAnsiTheme="minorHAnsi" w:cstheme="minorHAnsi"/>
          <w:b/>
        </w:rPr>
        <w:t>Mission dans la</w:t>
      </w:r>
      <w:r w:rsidR="00BB7A97" w:rsidRPr="00FE2A99">
        <w:rPr>
          <w:rFonts w:asciiTheme="minorHAnsi" w:hAnsiTheme="minorHAnsi" w:cstheme="minorHAnsi"/>
          <w:b/>
        </w:rPr>
        <w:t xml:space="preserve"> province d</w:t>
      </w:r>
      <w:r w:rsidR="00AF14C4">
        <w:rPr>
          <w:rFonts w:asciiTheme="minorHAnsi" w:hAnsiTheme="minorHAnsi" w:cstheme="minorHAnsi"/>
          <w:b/>
        </w:rPr>
        <w:t>e l’Ogooué-</w:t>
      </w:r>
      <w:proofErr w:type="spellStart"/>
      <w:r w:rsidR="00AF14C4">
        <w:rPr>
          <w:rFonts w:asciiTheme="minorHAnsi" w:hAnsiTheme="minorHAnsi" w:cstheme="minorHAnsi"/>
          <w:b/>
        </w:rPr>
        <w:t>Ivindo</w:t>
      </w:r>
      <w:r w:rsidR="00762DB4">
        <w:rPr>
          <w:rFonts w:asciiTheme="minorHAnsi" w:hAnsiTheme="minorHAnsi" w:cstheme="minorHAnsi"/>
          <w:b/>
        </w:rPr>
        <w:t>du</w:t>
      </w:r>
      <w:proofErr w:type="spellEnd"/>
      <w:r w:rsidR="00762DB4">
        <w:rPr>
          <w:rFonts w:asciiTheme="minorHAnsi" w:hAnsiTheme="minorHAnsi" w:cstheme="minorHAnsi"/>
          <w:b/>
        </w:rPr>
        <w:t xml:space="preserve"> 12 au 16 Mai</w:t>
      </w:r>
      <w:r w:rsidRPr="00FE2A99">
        <w:rPr>
          <w:rFonts w:asciiTheme="minorHAnsi" w:hAnsiTheme="minorHAnsi" w:cstheme="minorHAnsi"/>
          <w:b/>
        </w:rPr>
        <w:t>.</w:t>
      </w:r>
    </w:p>
    <w:p w14:paraId="241911B9" w14:textId="77777777" w:rsidR="00D479CB" w:rsidRPr="00FE2A99" w:rsidRDefault="00D479CB" w:rsidP="00DF00A2">
      <w:pPr>
        <w:pStyle w:val="Paragraphedeliste"/>
        <w:jc w:val="both"/>
        <w:rPr>
          <w:rFonts w:asciiTheme="minorHAnsi" w:hAnsiTheme="minorHAnsi" w:cstheme="minorHAnsi"/>
        </w:rPr>
      </w:pPr>
    </w:p>
    <w:p w14:paraId="70C9B8B3" w14:textId="77777777" w:rsidR="004C52CB" w:rsidRPr="00FE2A99" w:rsidRDefault="00EF08C7" w:rsidP="002E4599">
      <w:pPr>
        <w:jc w:val="both"/>
        <w:rPr>
          <w:rFonts w:asciiTheme="minorHAnsi" w:hAnsiTheme="minorHAnsi" w:cstheme="minorHAnsi"/>
          <w:b/>
          <w:bCs/>
          <w:u w:val="single"/>
        </w:rPr>
      </w:pPr>
      <w:r>
        <w:rPr>
          <w:rFonts w:asciiTheme="minorHAnsi" w:hAnsiTheme="minorHAnsi" w:cstheme="minorHAnsi"/>
        </w:rPr>
        <w:t>Une m</w:t>
      </w:r>
      <w:r w:rsidR="00E97398" w:rsidRPr="00FE2A99">
        <w:rPr>
          <w:rFonts w:asciiTheme="minorHAnsi" w:hAnsiTheme="minorHAnsi" w:cstheme="minorHAnsi"/>
        </w:rPr>
        <w:t xml:space="preserve">ission </w:t>
      </w:r>
      <w:r w:rsidR="00AF14C4">
        <w:rPr>
          <w:rFonts w:asciiTheme="minorHAnsi" w:hAnsiTheme="minorHAnsi" w:cstheme="minorHAnsi"/>
        </w:rPr>
        <w:t xml:space="preserve">d’appui à la mise en œuvre du projet </w:t>
      </w:r>
      <w:proofErr w:type="spellStart"/>
      <w:r w:rsidR="00AF14C4">
        <w:rPr>
          <w:rFonts w:asciiTheme="minorHAnsi" w:hAnsiTheme="minorHAnsi" w:cstheme="minorHAnsi"/>
        </w:rPr>
        <w:t>apiculture</w:t>
      </w:r>
      <w:r w:rsidR="000742D7" w:rsidRPr="00FE2A99">
        <w:rPr>
          <w:rFonts w:asciiTheme="minorHAnsi" w:hAnsiTheme="minorHAnsi" w:cstheme="minorHAnsi"/>
        </w:rPr>
        <w:t>a</w:t>
      </w:r>
      <w:proofErr w:type="spellEnd"/>
      <w:r w:rsidR="000742D7" w:rsidRPr="00FE2A99">
        <w:rPr>
          <w:rFonts w:asciiTheme="minorHAnsi" w:hAnsiTheme="minorHAnsi" w:cstheme="minorHAnsi"/>
        </w:rPr>
        <w:t xml:space="preserve"> été menée </w:t>
      </w:r>
      <w:r w:rsidR="00762DB4">
        <w:rPr>
          <w:rFonts w:asciiTheme="minorHAnsi" w:hAnsiTheme="minorHAnsi" w:cstheme="minorHAnsi"/>
        </w:rPr>
        <w:t xml:space="preserve">au village </w:t>
      </w:r>
      <w:proofErr w:type="spellStart"/>
      <w:r w:rsidR="00762DB4">
        <w:rPr>
          <w:rFonts w:asciiTheme="minorHAnsi" w:hAnsiTheme="minorHAnsi" w:cstheme="minorHAnsi"/>
        </w:rPr>
        <w:t>Ebyeng</w:t>
      </w:r>
      <w:proofErr w:type="spellEnd"/>
      <w:r w:rsidR="00762DB4">
        <w:rPr>
          <w:rFonts w:asciiTheme="minorHAnsi" w:hAnsiTheme="minorHAnsi" w:cstheme="minorHAnsi"/>
        </w:rPr>
        <w:t>.</w:t>
      </w:r>
    </w:p>
    <w:p w14:paraId="05BFAAB6" w14:textId="77777777" w:rsidR="002E4599" w:rsidRPr="00FE2A99" w:rsidRDefault="002E4599" w:rsidP="00DF00A2">
      <w:pPr>
        <w:spacing w:before="240" w:after="200" w:line="276" w:lineRule="auto"/>
        <w:contextualSpacing/>
        <w:jc w:val="both"/>
        <w:rPr>
          <w:rFonts w:asciiTheme="minorHAnsi" w:hAnsiTheme="minorHAnsi" w:cstheme="minorHAnsi"/>
          <w:b/>
          <w:bCs/>
          <w:u w:val="single"/>
        </w:rPr>
      </w:pPr>
    </w:p>
    <w:p w14:paraId="2504A903" w14:textId="77777777" w:rsidR="00FF4104" w:rsidRPr="00FE2A99" w:rsidRDefault="00AF14C4" w:rsidP="00DF00A2">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l’Ivindo</w:t>
      </w:r>
    </w:p>
    <w:p w14:paraId="3ED4A7F7" w14:textId="55C12953" w:rsidR="00D038C1" w:rsidRDefault="00092F97" w:rsidP="00AF14C4">
      <w:pPr>
        <w:jc w:val="both"/>
        <w:rPr>
          <w:rFonts w:asciiTheme="minorHAnsi" w:hAnsiTheme="minorHAnsi" w:cstheme="minorHAnsi"/>
          <w:lang w:val="fr-FR"/>
        </w:rPr>
      </w:pPr>
      <w:r>
        <w:rPr>
          <w:rFonts w:asciiTheme="minorHAnsi" w:hAnsiTheme="minorHAnsi" w:cstheme="minorHAnsi"/>
        </w:rPr>
        <w:t>Une</w:t>
      </w:r>
      <w:r w:rsidR="00E9046D" w:rsidRPr="00FE2A99">
        <w:rPr>
          <w:rFonts w:asciiTheme="minorHAnsi" w:hAnsiTheme="minorHAnsi" w:cstheme="minorHAnsi"/>
        </w:rPr>
        <w:t xml:space="preserve"> (</w:t>
      </w:r>
      <w:r>
        <w:rPr>
          <w:rFonts w:asciiTheme="minorHAnsi" w:hAnsiTheme="minorHAnsi" w:cstheme="minorHAnsi"/>
        </w:rPr>
        <w:t>1) localité a été visitée</w:t>
      </w:r>
      <w:r w:rsidR="00FF4104" w:rsidRPr="00FE2A99">
        <w:rPr>
          <w:rFonts w:asciiTheme="minorHAnsi" w:hAnsiTheme="minorHAnsi" w:cstheme="minorHAnsi"/>
        </w:rPr>
        <w:t xml:space="preserve"> au cours</w:t>
      </w:r>
      <w:r w:rsidR="00E17CE1" w:rsidRPr="00FE2A99">
        <w:rPr>
          <w:rFonts w:asciiTheme="minorHAnsi" w:hAnsiTheme="minorHAnsi" w:cstheme="minorHAnsi"/>
        </w:rPr>
        <w:t xml:space="preserve"> de la mi</w:t>
      </w:r>
      <w:r w:rsidR="00AF14C4">
        <w:rPr>
          <w:rFonts w:asciiTheme="minorHAnsi" w:hAnsiTheme="minorHAnsi" w:cstheme="minorHAnsi"/>
        </w:rPr>
        <w:t>ssion sociale du mois d</w:t>
      </w:r>
      <w:r>
        <w:rPr>
          <w:rFonts w:asciiTheme="minorHAnsi" w:hAnsiTheme="minorHAnsi" w:cstheme="minorHAnsi"/>
        </w:rPr>
        <w:t>e Mai</w:t>
      </w:r>
      <w:r w:rsidR="00AF14C4">
        <w:rPr>
          <w:rFonts w:asciiTheme="minorHAnsi" w:hAnsiTheme="minorHAnsi" w:cstheme="minorHAnsi"/>
        </w:rPr>
        <w:t xml:space="preserve"> dans le département de l’Ivindo</w:t>
      </w:r>
      <w:r w:rsidR="00CD6548" w:rsidRPr="00FE2A99">
        <w:rPr>
          <w:rFonts w:asciiTheme="minorHAnsi" w:hAnsiTheme="minorHAnsi" w:cstheme="minorHAnsi"/>
        </w:rPr>
        <w:t>.</w:t>
      </w:r>
      <w:r w:rsidR="003003B3">
        <w:rPr>
          <w:rFonts w:asciiTheme="minorHAnsi" w:hAnsiTheme="minorHAnsi" w:cstheme="minorHAnsi"/>
        </w:rPr>
        <w:t xml:space="preserve"> </w:t>
      </w:r>
      <w:r w:rsidR="00957791" w:rsidRPr="00FE2A99">
        <w:rPr>
          <w:rFonts w:asciiTheme="minorHAnsi" w:hAnsiTheme="minorHAnsi" w:cstheme="minorHAnsi"/>
        </w:rPr>
        <w:t>I</w:t>
      </w:r>
      <w:r w:rsidR="00357D35" w:rsidRPr="00FE2A99">
        <w:rPr>
          <w:rFonts w:asciiTheme="minorHAnsi" w:hAnsiTheme="minorHAnsi" w:cstheme="minorHAnsi"/>
        </w:rPr>
        <w:t>l était</w:t>
      </w:r>
      <w:r w:rsidR="00AF14C4">
        <w:rPr>
          <w:rFonts w:asciiTheme="minorHAnsi" w:hAnsiTheme="minorHAnsi" w:cstheme="minorHAnsi"/>
        </w:rPr>
        <w:t xml:space="preserve"> question pour Conservation Ju</w:t>
      </w:r>
      <w:r>
        <w:rPr>
          <w:rFonts w:asciiTheme="minorHAnsi" w:hAnsiTheme="minorHAnsi" w:cstheme="minorHAnsi"/>
        </w:rPr>
        <w:t>stice et de l’expert</w:t>
      </w:r>
      <w:r w:rsidR="00120AF9">
        <w:rPr>
          <w:rFonts w:asciiTheme="minorHAnsi" w:hAnsiTheme="minorHAnsi" w:cstheme="minorHAnsi"/>
        </w:rPr>
        <w:t xml:space="preserve"> en apiculture</w:t>
      </w:r>
      <w:r w:rsidR="00AF14C4">
        <w:rPr>
          <w:rFonts w:asciiTheme="minorHAnsi" w:hAnsiTheme="minorHAnsi" w:cstheme="minorHAnsi"/>
        </w:rPr>
        <w:t xml:space="preserve"> d’accompagner l’association A2E (</w:t>
      </w:r>
      <w:proofErr w:type="spellStart"/>
      <w:r w:rsidR="00AF14C4" w:rsidRPr="00D038C1">
        <w:rPr>
          <w:rFonts w:asciiTheme="minorHAnsi" w:hAnsiTheme="minorHAnsi" w:cstheme="minorHAnsi"/>
          <w:b/>
        </w:rPr>
        <w:t>Ebyeng</w:t>
      </w:r>
      <w:proofErr w:type="spellEnd"/>
      <w:r w:rsidR="00AF14C4">
        <w:rPr>
          <w:rFonts w:asciiTheme="minorHAnsi" w:hAnsiTheme="minorHAnsi" w:cstheme="minorHAnsi"/>
        </w:rPr>
        <w:t xml:space="preserve">) sur la mise en œuvre </w:t>
      </w:r>
      <w:r w:rsidR="00027A44">
        <w:rPr>
          <w:rFonts w:asciiTheme="minorHAnsi" w:hAnsiTheme="minorHAnsi" w:cstheme="minorHAnsi"/>
        </w:rPr>
        <w:t>des</w:t>
      </w:r>
      <w:r w:rsidR="00AF14C4">
        <w:rPr>
          <w:rFonts w:asciiTheme="minorHAnsi" w:hAnsiTheme="minorHAnsi" w:cstheme="minorHAnsi"/>
        </w:rPr>
        <w:t xml:space="preserve"> projet</w:t>
      </w:r>
      <w:r w:rsidR="00027A44">
        <w:rPr>
          <w:rFonts w:asciiTheme="minorHAnsi" w:hAnsiTheme="minorHAnsi" w:cstheme="minorHAnsi"/>
        </w:rPr>
        <w:t>s</w:t>
      </w:r>
      <w:r w:rsidR="00AF14C4">
        <w:rPr>
          <w:rFonts w:asciiTheme="minorHAnsi" w:hAnsiTheme="minorHAnsi" w:cstheme="minorHAnsi"/>
        </w:rPr>
        <w:t xml:space="preserve"> apiculture financé par l’Union Européenne</w:t>
      </w:r>
      <w:r w:rsidR="00120AF9">
        <w:rPr>
          <w:rFonts w:asciiTheme="minorHAnsi" w:hAnsiTheme="minorHAnsi" w:cstheme="minorHAnsi"/>
        </w:rPr>
        <w:t xml:space="preserve">. </w:t>
      </w:r>
      <w:r w:rsidR="00027A44">
        <w:rPr>
          <w:rFonts w:asciiTheme="minorHAnsi" w:hAnsiTheme="minorHAnsi" w:cstheme="minorHAnsi"/>
        </w:rPr>
        <w:t xml:space="preserve">Au </w:t>
      </w:r>
      <w:r w:rsidR="00120AF9">
        <w:rPr>
          <w:rFonts w:asciiTheme="minorHAnsi" w:hAnsiTheme="minorHAnsi" w:cstheme="minorHAnsi"/>
        </w:rPr>
        <w:t>cours de cette mission</w:t>
      </w:r>
      <w:r w:rsidR="00027A44">
        <w:rPr>
          <w:rFonts w:asciiTheme="minorHAnsi" w:hAnsiTheme="minorHAnsi" w:cstheme="minorHAnsi"/>
        </w:rPr>
        <w:t>, l’association A2E</w:t>
      </w:r>
      <w:r w:rsidR="00120AF9">
        <w:rPr>
          <w:rFonts w:asciiTheme="minorHAnsi" w:hAnsiTheme="minorHAnsi" w:cstheme="minorHAnsi"/>
          <w:lang w:val="fr-FR"/>
        </w:rPr>
        <w:t>a</w:t>
      </w:r>
      <w:r w:rsidR="00D038C1">
        <w:rPr>
          <w:rFonts w:asciiTheme="minorHAnsi" w:hAnsiTheme="minorHAnsi" w:cstheme="minorHAnsi"/>
          <w:lang w:val="fr-FR"/>
        </w:rPr>
        <w:t xml:space="preserve"> reçu un important don</w:t>
      </w:r>
      <w:r w:rsidR="00120AF9">
        <w:rPr>
          <w:rFonts w:asciiTheme="minorHAnsi" w:hAnsiTheme="minorHAnsi" w:cstheme="minorHAnsi"/>
          <w:lang w:val="fr-FR"/>
        </w:rPr>
        <w:t xml:space="preserve"> de matériel</w:t>
      </w:r>
      <w:r w:rsidR="00BD2565">
        <w:rPr>
          <w:rFonts w:asciiTheme="minorHAnsi" w:hAnsiTheme="minorHAnsi" w:cstheme="minorHAnsi"/>
          <w:lang w:val="fr-FR"/>
        </w:rPr>
        <w:t xml:space="preserve"> apicole</w:t>
      </w:r>
      <w:r w:rsidR="00D038C1">
        <w:rPr>
          <w:rFonts w:asciiTheme="minorHAnsi" w:hAnsiTheme="minorHAnsi" w:cstheme="minorHAnsi"/>
          <w:lang w:val="fr-FR"/>
        </w:rPr>
        <w:t xml:space="preserve">. </w:t>
      </w:r>
    </w:p>
    <w:p w14:paraId="7F3C7A54" w14:textId="77777777" w:rsidR="00BD2565" w:rsidRDefault="00BD2565" w:rsidP="00AF14C4">
      <w:pPr>
        <w:jc w:val="both"/>
        <w:rPr>
          <w:rStyle w:val="Accentuation"/>
          <w:rFonts w:asciiTheme="minorHAnsi" w:hAnsiTheme="minorHAnsi" w:cstheme="minorHAnsi"/>
          <w:b/>
          <w:bCs/>
          <w:i w:val="0"/>
          <w:u w:val="single"/>
          <w:lang w:val="fr-FR" w:bidi="he-IL"/>
        </w:rPr>
      </w:pPr>
    </w:p>
    <w:p w14:paraId="4E2DF348" w14:textId="77777777" w:rsidR="00BD2565" w:rsidRPr="00980F8E" w:rsidRDefault="00BD2565" w:rsidP="003003B3">
      <w:pPr>
        <w:pStyle w:val="Paragraphedeliste"/>
        <w:numPr>
          <w:ilvl w:val="0"/>
          <w:numId w:val="3"/>
        </w:numPr>
        <w:jc w:val="both"/>
        <w:rPr>
          <w:rFonts w:asciiTheme="minorHAnsi" w:hAnsiTheme="minorHAnsi" w:cstheme="minorHAnsi"/>
          <w:b/>
        </w:rPr>
      </w:pPr>
      <w:r w:rsidRPr="00980F8E">
        <w:rPr>
          <w:rFonts w:asciiTheme="minorHAnsi" w:hAnsiTheme="minorHAnsi" w:cstheme="minorHAnsi"/>
          <w:b/>
        </w:rPr>
        <w:t>Mission dans la province d</w:t>
      </w:r>
      <w:r>
        <w:rPr>
          <w:rFonts w:asciiTheme="minorHAnsi" w:hAnsiTheme="minorHAnsi" w:cstheme="minorHAnsi"/>
          <w:b/>
        </w:rPr>
        <w:t>e l’Ogooué-</w:t>
      </w:r>
      <w:proofErr w:type="spellStart"/>
      <w:r>
        <w:rPr>
          <w:rFonts w:asciiTheme="minorHAnsi" w:hAnsiTheme="minorHAnsi" w:cstheme="minorHAnsi"/>
          <w:b/>
        </w:rPr>
        <w:t>Ivindodu</w:t>
      </w:r>
      <w:proofErr w:type="spellEnd"/>
      <w:r>
        <w:rPr>
          <w:rFonts w:asciiTheme="minorHAnsi" w:hAnsiTheme="minorHAnsi" w:cstheme="minorHAnsi"/>
          <w:b/>
        </w:rPr>
        <w:t xml:space="preserve"> 09 au 24 Mai</w:t>
      </w:r>
      <w:r w:rsidRPr="00980F8E">
        <w:rPr>
          <w:rFonts w:asciiTheme="minorHAnsi" w:hAnsiTheme="minorHAnsi" w:cstheme="minorHAnsi"/>
          <w:b/>
        </w:rPr>
        <w:t>.</w:t>
      </w:r>
    </w:p>
    <w:p w14:paraId="53DAFA48" w14:textId="77777777" w:rsidR="008B4547" w:rsidRDefault="008B4547" w:rsidP="008B4547">
      <w:pPr>
        <w:jc w:val="both"/>
      </w:pPr>
    </w:p>
    <w:p w14:paraId="12C06FEE" w14:textId="24CF7849" w:rsidR="001E63D1" w:rsidRDefault="001E63D1" w:rsidP="001E63D1">
      <w:pPr>
        <w:jc w:val="both"/>
        <w:rPr>
          <w:rFonts w:asciiTheme="minorHAnsi" w:hAnsiTheme="minorHAnsi" w:cstheme="minorHAnsi"/>
        </w:rPr>
      </w:pPr>
      <w:r w:rsidRPr="001E63D1">
        <w:rPr>
          <w:rFonts w:asciiTheme="minorHAnsi" w:hAnsiTheme="minorHAnsi" w:cstheme="minorHAnsi"/>
        </w:rPr>
        <w:t>Dans le cadre du projet RALFF, l’une des équipes sociale</w:t>
      </w:r>
      <w:r w:rsidR="00227A16">
        <w:rPr>
          <w:rFonts w:asciiTheme="minorHAnsi" w:hAnsiTheme="minorHAnsi" w:cstheme="minorHAnsi"/>
        </w:rPr>
        <w:t>s</w:t>
      </w:r>
      <w:r w:rsidRPr="001E63D1">
        <w:rPr>
          <w:rFonts w:asciiTheme="minorHAnsi" w:hAnsiTheme="minorHAnsi" w:cstheme="minorHAnsi"/>
        </w:rPr>
        <w:t xml:space="preserve"> </w:t>
      </w:r>
      <w:r w:rsidR="003003B3">
        <w:rPr>
          <w:rFonts w:asciiTheme="minorHAnsi" w:hAnsiTheme="minorHAnsi" w:cstheme="minorHAnsi"/>
        </w:rPr>
        <w:t>N</w:t>
      </w:r>
      <w:r w:rsidRPr="001E63D1">
        <w:rPr>
          <w:rFonts w:asciiTheme="minorHAnsi" w:hAnsiTheme="minorHAnsi" w:cstheme="minorHAnsi"/>
        </w:rPr>
        <w:t>ord</w:t>
      </w:r>
      <w:r w:rsidR="003003B3">
        <w:rPr>
          <w:rFonts w:asciiTheme="minorHAnsi" w:hAnsiTheme="minorHAnsi" w:cstheme="minorHAnsi"/>
        </w:rPr>
        <w:t xml:space="preserve"> </w:t>
      </w:r>
      <w:r w:rsidRPr="001E63D1">
        <w:rPr>
          <w:rFonts w:asciiTheme="minorHAnsi" w:hAnsiTheme="minorHAnsi" w:cstheme="minorHAnsi"/>
        </w:rPr>
        <w:t>s’est rendue au cours de ce mois de mai 2023</w:t>
      </w:r>
      <w:r w:rsidR="003003B3">
        <w:rPr>
          <w:rFonts w:asciiTheme="minorHAnsi" w:hAnsiTheme="minorHAnsi" w:cstheme="minorHAnsi"/>
        </w:rPr>
        <w:t xml:space="preserve"> </w:t>
      </w:r>
      <w:r w:rsidRPr="001E63D1">
        <w:rPr>
          <w:rFonts w:asciiTheme="minorHAnsi" w:hAnsiTheme="minorHAnsi" w:cstheme="minorHAnsi"/>
        </w:rPr>
        <w:t>dans</w:t>
      </w:r>
      <w:r w:rsidR="003003B3">
        <w:rPr>
          <w:rFonts w:asciiTheme="minorHAnsi" w:hAnsiTheme="minorHAnsi" w:cstheme="minorHAnsi"/>
        </w:rPr>
        <w:t xml:space="preserve"> </w:t>
      </w:r>
      <w:r w:rsidR="00A5535B">
        <w:rPr>
          <w:rFonts w:asciiTheme="minorHAnsi" w:hAnsiTheme="minorHAnsi" w:cstheme="minorHAnsi"/>
        </w:rPr>
        <w:t>onze (11</w:t>
      </w:r>
      <w:r>
        <w:rPr>
          <w:rFonts w:asciiTheme="minorHAnsi" w:hAnsiTheme="minorHAnsi" w:cstheme="minorHAnsi"/>
        </w:rPr>
        <w:t>)</w:t>
      </w:r>
      <w:r w:rsidRPr="001E63D1">
        <w:rPr>
          <w:rFonts w:asciiTheme="minorHAnsi" w:hAnsiTheme="minorHAnsi" w:cstheme="minorHAnsi"/>
        </w:rPr>
        <w:t xml:space="preserve"> villages</w:t>
      </w:r>
      <w:r>
        <w:rPr>
          <w:rFonts w:asciiTheme="minorHAnsi" w:hAnsiTheme="minorHAnsi" w:cstheme="minorHAnsi"/>
        </w:rPr>
        <w:t xml:space="preserve"> : </w:t>
      </w:r>
      <w:proofErr w:type="spellStart"/>
      <w:r w:rsidRPr="001E63D1">
        <w:rPr>
          <w:rFonts w:asciiTheme="minorHAnsi" w:hAnsiTheme="minorHAnsi" w:cstheme="minorHAnsi"/>
        </w:rPr>
        <w:t>Bobenda</w:t>
      </w:r>
      <w:proofErr w:type="spellEnd"/>
      <w:r w:rsidRPr="001E63D1">
        <w:rPr>
          <w:rFonts w:asciiTheme="minorHAnsi" w:hAnsiTheme="minorHAnsi" w:cstheme="minorHAnsi"/>
        </w:rPr>
        <w:t xml:space="preserve">, </w:t>
      </w:r>
      <w:proofErr w:type="spellStart"/>
      <w:r w:rsidRPr="001E63D1">
        <w:rPr>
          <w:rFonts w:asciiTheme="minorHAnsi" w:eastAsiaTheme="minorHAnsi" w:hAnsiTheme="minorHAnsi" w:cstheme="minorHAnsi"/>
          <w:kern w:val="2"/>
        </w:rPr>
        <w:t>Ngazi,la</w:t>
      </w:r>
      <w:proofErr w:type="spellEnd"/>
      <w:r w:rsidRPr="001E63D1">
        <w:rPr>
          <w:rFonts w:asciiTheme="minorHAnsi" w:eastAsiaTheme="minorHAnsi" w:hAnsiTheme="minorHAnsi" w:cstheme="minorHAnsi"/>
          <w:kern w:val="2"/>
        </w:rPr>
        <w:t xml:space="preserve"> scierie, </w:t>
      </w:r>
      <w:proofErr w:type="spellStart"/>
      <w:r w:rsidRPr="001E63D1">
        <w:rPr>
          <w:rFonts w:asciiTheme="minorHAnsi" w:eastAsiaTheme="minorHAnsi" w:hAnsiTheme="minorHAnsi" w:cstheme="minorHAnsi"/>
          <w:kern w:val="2"/>
        </w:rPr>
        <w:t>Mahassa</w:t>
      </w:r>
      <w:proofErr w:type="spellEnd"/>
      <w:r w:rsidRPr="001E63D1">
        <w:rPr>
          <w:rFonts w:asciiTheme="minorHAnsi" w:eastAsiaTheme="minorHAnsi" w:hAnsiTheme="minorHAnsi" w:cstheme="minorHAnsi"/>
          <w:kern w:val="2"/>
        </w:rPr>
        <w:t xml:space="preserve">, </w:t>
      </w:r>
      <w:proofErr w:type="spellStart"/>
      <w:r w:rsidRPr="001E63D1">
        <w:rPr>
          <w:rFonts w:asciiTheme="minorHAnsi" w:eastAsiaTheme="minorHAnsi" w:hAnsiTheme="minorHAnsi" w:cstheme="minorHAnsi"/>
          <w:kern w:val="2"/>
        </w:rPr>
        <w:t>Ntsiété</w:t>
      </w:r>
      <w:proofErr w:type="spellEnd"/>
      <w:r w:rsidRPr="001E63D1">
        <w:rPr>
          <w:rFonts w:asciiTheme="minorHAnsi" w:eastAsiaTheme="minorHAnsi" w:hAnsiTheme="minorHAnsi" w:cstheme="minorHAnsi"/>
          <w:kern w:val="2"/>
        </w:rPr>
        <w:t xml:space="preserve">, </w:t>
      </w:r>
      <w:proofErr w:type="spellStart"/>
      <w:r w:rsidRPr="001E63D1">
        <w:rPr>
          <w:rFonts w:asciiTheme="minorHAnsi" w:eastAsiaTheme="minorHAnsi" w:hAnsiTheme="minorHAnsi" w:cstheme="minorHAnsi"/>
          <w:kern w:val="2"/>
        </w:rPr>
        <w:t>Ekobakoba</w:t>
      </w:r>
      <w:proofErr w:type="spellEnd"/>
      <w:r w:rsidRPr="001E63D1">
        <w:rPr>
          <w:rFonts w:asciiTheme="minorHAnsi" w:eastAsiaTheme="minorHAnsi" w:hAnsiTheme="minorHAnsi" w:cstheme="minorHAnsi"/>
          <w:kern w:val="2"/>
        </w:rPr>
        <w:t xml:space="preserve">, </w:t>
      </w:r>
      <w:proofErr w:type="spellStart"/>
      <w:r w:rsidRPr="001E63D1">
        <w:rPr>
          <w:rFonts w:asciiTheme="minorHAnsi" w:eastAsiaTheme="minorHAnsi" w:hAnsiTheme="minorHAnsi" w:cstheme="minorHAnsi"/>
          <w:kern w:val="2"/>
        </w:rPr>
        <w:t>Indombo</w:t>
      </w:r>
      <w:proofErr w:type="spellEnd"/>
      <w:r w:rsidRPr="001E63D1">
        <w:rPr>
          <w:rFonts w:asciiTheme="minorHAnsi" w:eastAsiaTheme="minorHAnsi" w:hAnsiTheme="minorHAnsi" w:cstheme="minorHAnsi"/>
          <w:kern w:val="2"/>
        </w:rPr>
        <w:t xml:space="preserve">, </w:t>
      </w:r>
      <w:proofErr w:type="spellStart"/>
      <w:r w:rsidRPr="001E63D1">
        <w:rPr>
          <w:rFonts w:asciiTheme="minorHAnsi" w:eastAsiaTheme="minorHAnsi" w:hAnsiTheme="minorHAnsi" w:cstheme="minorHAnsi"/>
          <w:kern w:val="2"/>
        </w:rPr>
        <w:t>Mohoba</w:t>
      </w:r>
      <w:proofErr w:type="spellEnd"/>
      <w:r w:rsidRPr="001E63D1">
        <w:rPr>
          <w:rFonts w:asciiTheme="minorHAnsi" w:eastAsiaTheme="minorHAnsi" w:hAnsiTheme="minorHAnsi" w:cstheme="minorHAnsi"/>
          <w:kern w:val="2"/>
        </w:rPr>
        <w:t xml:space="preserve">, </w:t>
      </w:r>
      <w:proofErr w:type="spellStart"/>
      <w:r w:rsidRPr="001E63D1">
        <w:rPr>
          <w:rFonts w:asciiTheme="minorHAnsi" w:eastAsiaTheme="minorHAnsi" w:hAnsiTheme="minorHAnsi" w:cstheme="minorHAnsi"/>
          <w:kern w:val="2"/>
        </w:rPr>
        <w:t>Ntsengkélé</w:t>
      </w:r>
      <w:proofErr w:type="spellEnd"/>
      <w:r w:rsidRPr="001E63D1">
        <w:rPr>
          <w:rFonts w:asciiTheme="minorHAnsi" w:eastAsiaTheme="minorHAnsi" w:hAnsiTheme="minorHAnsi" w:cstheme="minorHAnsi"/>
          <w:kern w:val="2"/>
        </w:rPr>
        <w:t xml:space="preserve">, </w:t>
      </w:r>
      <w:proofErr w:type="spellStart"/>
      <w:r w:rsidRPr="001E63D1">
        <w:rPr>
          <w:rFonts w:asciiTheme="minorHAnsi" w:eastAsiaTheme="minorHAnsi" w:hAnsiTheme="minorHAnsi" w:cstheme="minorHAnsi"/>
          <w:kern w:val="2"/>
        </w:rPr>
        <w:t>Ntsibelong</w:t>
      </w:r>
      <w:proofErr w:type="spellEnd"/>
      <w:r w:rsidRPr="001E63D1">
        <w:rPr>
          <w:rFonts w:asciiTheme="minorHAnsi" w:eastAsiaTheme="minorHAnsi" w:hAnsiTheme="minorHAnsi" w:cstheme="minorHAnsi"/>
          <w:kern w:val="2"/>
        </w:rPr>
        <w:t xml:space="preserve"> et </w:t>
      </w:r>
      <w:proofErr w:type="spellStart"/>
      <w:r w:rsidRPr="001E63D1">
        <w:rPr>
          <w:rFonts w:asciiTheme="minorHAnsi" w:eastAsiaTheme="minorHAnsi" w:hAnsiTheme="minorHAnsi" w:cstheme="minorHAnsi"/>
          <w:kern w:val="2"/>
        </w:rPr>
        <w:t>Minkouala</w:t>
      </w:r>
      <w:proofErr w:type="spellEnd"/>
      <w:r w:rsidR="00FF5EC1">
        <w:rPr>
          <w:rFonts w:asciiTheme="minorHAnsi" w:eastAsiaTheme="minorHAnsi" w:hAnsiTheme="minorHAnsi" w:cstheme="minorHAnsi"/>
          <w:kern w:val="2"/>
        </w:rPr>
        <w:t>,</w:t>
      </w:r>
      <w:r w:rsidR="003003B3">
        <w:rPr>
          <w:rFonts w:asciiTheme="minorHAnsi" w:eastAsiaTheme="minorHAnsi" w:hAnsiTheme="minorHAnsi" w:cstheme="minorHAnsi"/>
          <w:kern w:val="2"/>
        </w:rPr>
        <w:t xml:space="preserve"> </w:t>
      </w:r>
      <w:r w:rsidRPr="001E63D1">
        <w:rPr>
          <w:rFonts w:asciiTheme="minorHAnsi" w:hAnsiTheme="minorHAnsi" w:cstheme="minorHAnsi"/>
        </w:rPr>
        <w:t>province de l’Ogooué-Ivindo.</w:t>
      </w:r>
      <w:r w:rsidR="003003B3">
        <w:rPr>
          <w:rFonts w:asciiTheme="minorHAnsi" w:hAnsiTheme="minorHAnsi" w:cstheme="minorHAnsi"/>
        </w:rPr>
        <w:t xml:space="preserve"> </w:t>
      </w:r>
      <w:r w:rsidRPr="001E63D1">
        <w:rPr>
          <w:rFonts w:asciiTheme="minorHAnsi" w:hAnsiTheme="minorHAnsi" w:cstheme="minorHAnsi"/>
        </w:rPr>
        <w:t>L’objectif de cette mission était non seulement d’appuyer les parties prenantes dans le processus de mise en œuvre des Cahiers de Charges Contractuelles avec les opérateurs éc</w:t>
      </w:r>
      <w:r w:rsidR="00FF5EC1">
        <w:rPr>
          <w:rFonts w:asciiTheme="minorHAnsi" w:hAnsiTheme="minorHAnsi" w:cstheme="minorHAnsi"/>
        </w:rPr>
        <w:t>onomiques, mais aussi de mener l</w:t>
      </w:r>
      <w:r w:rsidRPr="001E63D1">
        <w:rPr>
          <w:rFonts w:asciiTheme="minorHAnsi" w:hAnsiTheme="minorHAnsi" w:cstheme="minorHAnsi"/>
        </w:rPr>
        <w:t>es investigations forestières sur des cas d’exploitation fores</w:t>
      </w:r>
      <w:r w:rsidR="00FF5EC1">
        <w:rPr>
          <w:rFonts w:asciiTheme="minorHAnsi" w:hAnsiTheme="minorHAnsi" w:cstheme="minorHAnsi"/>
        </w:rPr>
        <w:t>tières illégales et procéder au</w:t>
      </w:r>
      <w:r w:rsidRPr="001E63D1">
        <w:rPr>
          <w:rFonts w:asciiTheme="minorHAnsi" w:hAnsiTheme="minorHAnsi" w:cstheme="minorHAnsi"/>
        </w:rPr>
        <w:t xml:space="preserve"> suivi du fonctionnement de certaines forêts communautaires dans le département de l’Ivindo.</w:t>
      </w:r>
    </w:p>
    <w:p w14:paraId="7B92B3C8" w14:textId="77777777" w:rsidR="00AE58E2" w:rsidRPr="001E63D1" w:rsidRDefault="00AE58E2" w:rsidP="001E63D1">
      <w:pPr>
        <w:jc w:val="both"/>
        <w:rPr>
          <w:rFonts w:asciiTheme="minorHAnsi" w:eastAsiaTheme="minorHAnsi" w:hAnsiTheme="minorHAnsi" w:cstheme="minorHAnsi"/>
          <w:b/>
          <w:kern w:val="2"/>
        </w:rPr>
      </w:pPr>
    </w:p>
    <w:p w14:paraId="4090CF7F" w14:textId="77777777" w:rsidR="007472D6" w:rsidRDefault="001E63D1" w:rsidP="001465B5">
      <w:pPr>
        <w:jc w:val="both"/>
        <w:rPr>
          <w:ins w:id="62" w:author="Luc Mathot" w:date="2023-07-09T16:36:00Z"/>
          <w:rStyle w:val="Accentuation"/>
          <w:rFonts w:asciiTheme="minorHAnsi" w:hAnsiTheme="minorHAnsi" w:cstheme="minorHAnsi"/>
          <w:bCs/>
          <w:i w:val="0"/>
          <w:lang w:bidi="he-IL"/>
        </w:rPr>
      </w:pPr>
      <w:commentRangeStart w:id="63"/>
      <w:r w:rsidRPr="00B80103">
        <w:rPr>
          <w:rStyle w:val="Accentuation"/>
          <w:rFonts w:asciiTheme="minorHAnsi" w:hAnsiTheme="minorHAnsi" w:cstheme="minorHAnsi"/>
          <w:bCs/>
          <w:i w:val="0"/>
          <w:lang w:bidi="he-IL"/>
        </w:rPr>
        <w:t xml:space="preserve">Au village </w:t>
      </w:r>
      <w:proofErr w:type="spellStart"/>
      <w:r w:rsidRPr="00B80103">
        <w:rPr>
          <w:rStyle w:val="Accentuation"/>
          <w:rFonts w:asciiTheme="minorHAnsi" w:hAnsiTheme="minorHAnsi" w:cstheme="minorHAnsi"/>
          <w:b/>
          <w:bCs/>
          <w:i w:val="0"/>
          <w:lang w:bidi="he-IL"/>
        </w:rPr>
        <w:t>Bobenda</w:t>
      </w:r>
      <w:proofErr w:type="spellEnd"/>
      <w:r w:rsidRPr="00B80103">
        <w:rPr>
          <w:rStyle w:val="Accentuation"/>
          <w:rFonts w:asciiTheme="minorHAnsi" w:hAnsiTheme="minorHAnsi" w:cstheme="minorHAnsi"/>
          <w:bCs/>
          <w:i w:val="0"/>
          <w:lang w:bidi="he-IL"/>
        </w:rPr>
        <w:t xml:space="preserve">, </w:t>
      </w:r>
      <w:r w:rsidR="002101B9" w:rsidRPr="00B80103">
        <w:rPr>
          <w:rStyle w:val="Accentuation"/>
          <w:rFonts w:asciiTheme="minorHAnsi" w:hAnsiTheme="minorHAnsi" w:cstheme="minorHAnsi"/>
          <w:bCs/>
          <w:i w:val="0"/>
          <w:lang w:bidi="he-IL"/>
        </w:rPr>
        <w:t>l’équipe a constaté qu’il y a deux CCC signés</w:t>
      </w:r>
      <w:ins w:id="64" w:author="Luc Mathot" w:date="2023-07-09T16:22:00Z">
        <w:r w:rsidR="00845512">
          <w:rPr>
            <w:rStyle w:val="Accentuation"/>
            <w:rFonts w:asciiTheme="minorHAnsi" w:hAnsiTheme="minorHAnsi" w:cstheme="minorHAnsi"/>
            <w:bCs/>
            <w:i w:val="0"/>
            <w:lang w:bidi="he-IL"/>
          </w:rPr>
          <w:t>, l’un</w:t>
        </w:r>
      </w:ins>
      <w:r w:rsidR="002101B9" w:rsidRPr="00B80103">
        <w:rPr>
          <w:rStyle w:val="Accentuation"/>
          <w:rFonts w:asciiTheme="minorHAnsi" w:hAnsiTheme="minorHAnsi" w:cstheme="minorHAnsi"/>
          <w:bCs/>
          <w:i w:val="0"/>
          <w:lang w:bidi="he-IL"/>
        </w:rPr>
        <w:t xml:space="preserve"> avec KHLL dont le montant du FDL s’élève à 600 mille Francs et l’autre CCC </w:t>
      </w:r>
      <w:del w:id="65" w:author="Luc Mathot" w:date="2023-07-09T16:22:00Z">
        <w:r w:rsidR="002101B9" w:rsidRPr="00B80103" w:rsidDel="00845512">
          <w:rPr>
            <w:rStyle w:val="Accentuation"/>
            <w:rFonts w:asciiTheme="minorHAnsi" w:hAnsiTheme="minorHAnsi" w:cstheme="minorHAnsi"/>
            <w:bCs/>
            <w:i w:val="0"/>
            <w:lang w:bidi="he-IL"/>
          </w:rPr>
          <w:delText xml:space="preserve">a été signé </w:delText>
        </w:r>
      </w:del>
      <w:r w:rsidR="002101B9" w:rsidRPr="00B80103">
        <w:rPr>
          <w:rStyle w:val="Accentuation"/>
          <w:rFonts w:asciiTheme="minorHAnsi" w:hAnsiTheme="minorHAnsi" w:cstheme="minorHAnsi"/>
          <w:bCs/>
          <w:i w:val="0"/>
          <w:lang w:bidi="he-IL"/>
        </w:rPr>
        <w:t xml:space="preserve">avec TBNI pour un montant de 3 </w:t>
      </w:r>
      <w:r w:rsidR="00227A16" w:rsidRPr="00B80103">
        <w:rPr>
          <w:rStyle w:val="Accentuation"/>
          <w:rFonts w:asciiTheme="minorHAnsi" w:hAnsiTheme="minorHAnsi" w:cstheme="minorHAnsi"/>
          <w:bCs/>
          <w:i w:val="0"/>
          <w:lang w:bidi="he-IL"/>
        </w:rPr>
        <w:t>millions</w:t>
      </w:r>
      <w:r w:rsidR="002101B9" w:rsidRPr="00B80103">
        <w:rPr>
          <w:rStyle w:val="Accentuation"/>
          <w:rFonts w:asciiTheme="minorHAnsi" w:hAnsiTheme="minorHAnsi" w:cstheme="minorHAnsi"/>
          <w:bCs/>
          <w:i w:val="0"/>
          <w:lang w:bidi="he-IL"/>
        </w:rPr>
        <w:t xml:space="preserve"> de Francs. </w:t>
      </w:r>
      <w:r w:rsidR="00BF5ACB">
        <w:rPr>
          <w:rStyle w:val="Accentuation"/>
          <w:rFonts w:asciiTheme="minorHAnsi" w:hAnsiTheme="minorHAnsi" w:cstheme="minorHAnsi"/>
          <w:bCs/>
          <w:i w:val="0"/>
          <w:lang w:bidi="he-IL"/>
        </w:rPr>
        <w:t xml:space="preserve">Pour le premier FDL, le projet communautaire est </w:t>
      </w:r>
      <w:r w:rsidR="002101B9" w:rsidRPr="00B80103">
        <w:rPr>
          <w:rStyle w:val="Accentuation"/>
          <w:rFonts w:asciiTheme="minorHAnsi" w:hAnsiTheme="minorHAnsi" w:cstheme="minorHAnsi"/>
          <w:bCs/>
          <w:i w:val="0"/>
          <w:lang w:bidi="he-IL"/>
        </w:rPr>
        <w:t>l’achat des médicaments</w:t>
      </w:r>
      <w:r w:rsidR="009172D0" w:rsidRPr="00B80103">
        <w:rPr>
          <w:rStyle w:val="Accentuation"/>
          <w:rFonts w:asciiTheme="minorHAnsi" w:hAnsiTheme="minorHAnsi" w:cstheme="minorHAnsi"/>
          <w:bCs/>
          <w:i w:val="0"/>
          <w:lang w:bidi="he-IL"/>
        </w:rPr>
        <w:t xml:space="preserve"> pour le dispensaire du village</w:t>
      </w:r>
      <w:r w:rsidR="002101B9" w:rsidRPr="00B80103">
        <w:rPr>
          <w:rStyle w:val="Accentuation"/>
          <w:rFonts w:asciiTheme="minorHAnsi" w:hAnsiTheme="minorHAnsi" w:cstheme="minorHAnsi"/>
          <w:bCs/>
          <w:i w:val="0"/>
          <w:lang w:bidi="he-IL"/>
        </w:rPr>
        <w:t xml:space="preserve"> et </w:t>
      </w:r>
      <w:r w:rsidR="00BF5ACB">
        <w:rPr>
          <w:rStyle w:val="Accentuation"/>
          <w:rFonts w:asciiTheme="minorHAnsi" w:hAnsiTheme="minorHAnsi" w:cstheme="minorHAnsi"/>
          <w:bCs/>
          <w:i w:val="0"/>
          <w:lang w:bidi="he-IL"/>
        </w:rPr>
        <w:t xml:space="preserve">pour le second FDL, il s’agit de </w:t>
      </w:r>
      <w:r w:rsidR="002101B9" w:rsidRPr="00B80103">
        <w:rPr>
          <w:rStyle w:val="Accentuation"/>
          <w:rFonts w:asciiTheme="minorHAnsi" w:hAnsiTheme="minorHAnsi" w:cstheme="minorHAnsi"/>
          <w:bCs/>
          <w:i w:val="0"/>
          <w:lang w:bidi="he-IL"/>
        </w:rPr>
        <w:t xml:space="preserve">la réalisation d’un </w:t>
      </w:r>
      <w:r w:rsidR="009172D0" w:rsidRPr="00B80103">
        <w:rPr>
          <w:rStyle w:val="Accentuation"/>
          <w:rFonts w:asciiTheme="minorHAnsi" w:hAnsiTheme="minorHAnsi" w:cstheme="minorHAnsi"/>
          <w:bCs/>
          <w:i w:val="0"/>
          <w:lang w:bidi="he-IL"/>
        </w:rPr>
        <w:t xml:space="preserve">champ. </w:t>
      </w:r>
    </w:p>
    <w:p w14:paraId="3B67FB5D" w14:textId="77777777" w:rsidR="007472D6" w:rsidRDefault="007472D6" w:rsidP="001465B5">
      <w:pPr>
        <w:jc w:val="both"/>
        <w:rPr>
          <w:ins w:id="66" w:author="Luc Mathot" w:date="2023-07-09T16:36:00Z"/>
          <w:rStyle w:val="Accentuation"/>
          <w:rFonts w:asciiTheme="minorHAnsi" w:hAnsiTheme="minorHAnsi" w:cstheme="minorHAnsi"/>
          <w:bCs/>
          <w:i w:val="0"/>
          <w:lang w:bidi="he-IL"/>
        </w:rPr>
      </w:pPr>
    </w:p>
    <w:p w14:paraId="1D9FED2B" w14:textId="77777777" w:rsidR="007472D6" w:rsidRDefault="009172D0" w:rsidP="001465B5">
      <w:pPr>
        <w:jc w:val="both"/>
        <w:rPr>
          <w:ins w:id="67" w:author="Luc Mathot" w:date="2023-07-09T16:36:00Z"/>
          <w:rFonts w:asciiTheme="minorHAnsi" w:hAnsiTheme="minorHAnsi" w:cstheme="minorHAnsi"/>
          <w:color w:val="000000" w:themeColor="text1"/>
        </w:rPr>
      </w:pPr>
      <w:r w:rsidRPr="00B80103">
        <w:rPr>
          <w:rStyle w:val="Accentuation"/>
          <w:rFonts w:asciiTheme="minorHAnsi" w:hAnsiTheme="minorHAnsi" w:cstheme="minorHAnsi"/>
          <w:bCs/>
          <w:i w:val="0"/>
          <w:lang w:bidi="he-IL"/>
        </w:rPr>
        <w:t xml:space="preserve">Au village </w:t>
      </w:r>
      <w:proofErr w:type="spellStart"/>
      <w:r w:rsidRPr="00B80103">
        <w:rPr>
          <w:rStyle w:val="Accentuation"/>
          <w:rFonts w:asciiTheme="minorHAnsi" w:hAnsiTheme="minorHAnsi" w:cstheme="minorHAnsi"/>
          <w:b/>
          <w:bCs/>
          <w:i w:val="0"/>
          <w:lang w:bidi="he-IL"/>
        </w:rPr>
        <w:t>Ekobakoba</w:t>
      </w:r>
      <w:proofErr w:type="spellEnd"/>
      <w:r w:rsidRPr="00B80103">
        <w:rPr>
          <w:rStyle w:val="Accentuation"/>
          <w:rFonts w:asciiTheme="minorHAnsi" w:hAnsiTheme="minorHAnsi" w:cstheme="minorHAnsi"/>
          <w:bCs/>
          <w:i w:val="0"/>
          <w:lang w:bidi="he-IL"/>
        </w:rPr>
        <w:t>,</w:t>
      </w:r>
      <w:r w:rsidR="004A04FB">
        <w:rPr>
          <w:rStyle w:val="Accentuation"/>
          <w:rFonts w:asciiTheme="minorHAnsi" w:hAnsiTheme="minorHAnsi" w:cstheme="minorHAnsi"/>
          <w:bCs/>
          <w:i w:val="0"/>
          <w:lang w:bidi="he-IL"/>
        </w:rPr>
        <w:t xml:space="preserve"> </w:t>
      </w:r>
      <w:r w:rsidR="00B80103" w:rsidRPr="00B80103">
        <w:rPr>
          <w:rFonts w:asciiTheme="minorHAnsi" w:hAnsiTheme="minorHAnsi" w:cstheme="minorHAnsi"/>
          <w:color w:val="000000" w:themeColor="text1"/>
        </w:rPr>
        <w:t xml:space="preserve">le FDL a été </w:t>
      </w:r>
      <w:commentRangeStart w:id="68"/>
      <w:r w:rsidR="00B80103" w:rsidRPr="00B80103">
        <w:rPr>
          <w:rFonts w:asciiTheme="minorHAnsi" w:hAnsiTheme="minorHAnsi" w:cstheme="minorHAnsi"/>
          <w:color w:val="000000" w:themeColor="text1"/>
        </w:rPr>
        <w:t xml:space="preserve">maintenu </w:t>
      </w:r>
      <w:commentRangeEnd w:id="68"/>
      <w:r w:rsidR="00845512">
        <w:rPr>
          <w:rStyle w:val="Marquedecommentaire"/>
        </w:rPr>
        <w:commentReference w:id="68"/>
      </w:r>
      <w:r w:rsidR="00B80103" w:rsidRPr="00B80103">
        <w:rPr>
          <w:rFonts w:asciiTheme="minorHAnsi" w:hAnsiTheme="minorHAnsi" w:cstheme="minorHAnsi"/>
          <w:color w:val="000000" w:themeColor="text1"/>
        </w:rPr>
        <w:t xml:space="preserve">au bénéfice de la communauté. Celle-ci a </w:t>
      </w:r>
      <w:r w:rsidR="00730528">
        <w:rPr>
          <w:rFonts w:asciiTheme="minorHAnsi" w:hAnsiTheme="minorHAnsi" w:cstheme="minorHAnsi"/>
          <w:color w:val="000000" w:themeColor="text1"/>
        </w:rPr>
        <w:t>donc décidé d'orienter ce FDL d’un montant de</w:t>
      </w:r>
      <w:r w:rsidR="00B80103" w:rsidRPr="00B80103">
        <w:rPr>
          <w:rFonts w:asciiTheme="minorHAnsi" w:hAnsiTheme="minorHAnsi" w:cstheme="minorHAnsi"/>
          <w:color w:val="000000" w:themeColor="text1"/>
        </w:rPr>
        <w:t xml:space="preserve"> 7 millions au financement de toute la procédure visant l'obtention d'une forêt communautaire</w:t>
      </w:r>
      <w:r w:rsidR="00B80103">
        <w:rPr>
          <w:rFonts w:asciiTheme="minorHAnsi" w:hAnsiTheme="minorHAnsi" w:cstheme="minorHAnsi"/>
          <w:color w:val="000000" w:themeColor="text1"/>
        </w:rPr>
        <w:t xml:space="preserve">. </w:t>
      </w:r>
      <w:r w:rsidR="00B80103" w:rsidRPr="00B80103">
        <w:rPr>
          <w:rFonts w:asciiTheme="minorHAnsi" w:hAnsiTheme="minorHAnsi" w:cstheme="minorHAnsi"/>
          <w:color w:val="000000" w:themeColor="text1"/>
        </w:rPr>
        <w:t>La communauté attend à présent que le dossier soit porté au niveau du CGSP pour validation du projet.</w:t>
      </w:r>
      <w:r w:rsidR="004A04FB">
        <w:rPr>
          <w:rFonts w:asciiTheme="minorHAnsi" w:hAnsiTheme="minorHAnsi" w:cstheme="minorHAnsi"/>
          <w:color w:val="000000" w:themeColor="text1"/>
        </w:rPr>
        <w:t xml:space="preserve"> </w:t>
      </w:r>
    </w:p>
    <w:p w14:paraId="7123EA35" w14:textId="77777777" w:rsidR="007472D6" w:rsidRDefault="007472D6" w:rsidP="001465B5">
      <w:pPr>
        <w:jc w:val="both"/>
        <w:rPr>
          <w:ins w:id="69" w:author="Luc Mathot" w:date="2023-07-09T16:36:00Z"/>
          <w:rFonts w:asciiTheme="minorHAnsi" w:hAnsiTheme="minorHAnsi" w:cstheme="minorHAnsi"/>
          <w:color w:val="000000" w:themeColor="text1"/>
        </w:rPr>
      </w:pPr>
    </w:p>
    <w:p w14:paraId="79F95DE7" w14:textId="77777777" w:rsidR="007472D6" w:rsidRDefault="00830FF2" w:rsidP="001465B5">
      <w:pPr>
        <w:jc w:val="both"/>
        <w:rPr>
          <w:ins w:id="70" w:author="Luc Mathot" w:date="2023-07-09T16:36:00Z"/>
          <w:rFonts w:asciiTheme="minorHAnsi" w:hAnsiTheme="minorHAnsi" w:cstheme="minorHAnsi"/>
          <w:color w:val="000000" w:themeColor="text1"/>
        </w:rPr>
      </w:pPr>
      <w:r>
        <w:rPr>
          <w:rFonts w:asciiTheme="minorHAnsi" w:hAnsiTheme="minorHAnsi" w:cstheme="minorHAnsi"/>
          <w:color w:val="000000" w:themeColor="text1"/>
        </w:rPr>
        <w:t>Dans les</w:t>
      </w:r>
      <w:r w:rsidR="00B80103" w:rsidRPr="00B80103">
        <w:rPr>
          <w:rFonts w:asciiTheme="minorHAnsi" w:hAnsiTheme="minorHAnsi" w:cstheme="minorHAnsi"/>
          <w:color w:val="000000" w:themeColor="text1"/>
        </w:rPr>
        <w:t xml:space="preserve"> village</w:t>
      </w:r>
      <w:r>
        <w:rPr>
          <w:rFonts w:asciiTheme="minorHAnsi" w:hAnsiTheme="minorHAnsi" w:cstheme="minorHAnsi"/>
          <w:color w:val="000000" w:themeColor="text1"/>
        </w:rPr>
        <w:t>s</w:t>
      </w:r>
      <w:r w:rsidR="004A04FB">
        <w:rPr>
          <w:rFonts w:asciiTheme="minorHAnsi" w:hAnsiTheme="minorHAnsi" w:cstheme="minorHAnsi"/>
          <w:color w:val="000000" w:themeColor="text1"/>
        </w:rPr>
        <w:t xml:space="preserve"> </w:t>
      </w:r>
      <w:proofErr w:type="spellStart"/>
      <w:r w:rsidR="00B80103" w:rsidRPr="00830FF2">
        <w:rPr>
          <w:rFonts w:asciiTheme="minorHAnsi" w:hAnsiTheme="minorHAnsi" w:cstheme="minorHAnsi"/>
          <w:b/>
          <w:color w:val="000000" w:themeColor="text1"/>
        </w:rPr>
        <w:t>Ngazi</w:t>
      </w:r>
      <w:proofErr w:type="spellEnd"/>
      <w:ins w:id="71" w:author="Luc Mathot" w:date="2023-07-09T16:23:00Z">
        <w:r w:rsidR="00845512">
          <w:rPr>
            <w:rFonts w:asciiTheme="minorHAnsi" w:hAnsiTheme="minorHAnsi" w:cstheme="minorHAnsi"/>
            <w:b/>
            <w:color w:val="000000" w:themeColor="text1"/>
          </w:rPr>
          <w:t xml:space="preserve"> </w:t>
        </w:r>
      </w:ins>
      <w:r w:rsidRPr="00830FF2">
        <w:rPr>
          <w:rFonts w:asciiTheme="minorHAnsi" w:hAnsiTheme="minorHAnsi" w:cstheme="minorHAnsi"/>
          <w:color w:val="000000" w:themeColor="text1"/>
        </w:rPr>
        <w:t>et la</w:t>
      </w:r>
      <w:r>
        <w:rPr>
          <w:rFonts w:asciiTheme="minorHAnsi" w:hAnsiTheme="minorHAnsi" w:cstheme="minorHAnsi"/>
          <w:b/>
          <w:color w:val="000000" w:themeColor="text1"/>
        </w:rPr>
        <w:t xml:space="preserve"> Scierie</w:t>
      </w:r>
      <w:r w:rsidR="00B80103" w:rsidRPr="00B80103">
        <w:rPr>
          <w:rFonts w:asciiTheme="minorHAnsi" w:hAnsiTheme="minorHAnsi" w:cstheme="minorHAnsi"/>
          <w:color w:val="000000" w:themeColor="text1"/>
        </w:rPr>
        <w:t>, l’équipe CJ a été reçue par le SGA de l'association</w:t>
      </w:r>
      <w:r>
        <w:rPr>
          <w:rFonts w:asciiTheme="minorHAnsi" w:hAnsiTheme="minorHAnsi" w:cstheme="minorHAnsi"/>
          <w:color w:val="000000" w:themeColor="text1"/>
        </w:rPr>
        <w:t xml:space="preserve"> à </w:t>
      </w:r>
      <w:proofErr w:type="spellStart"/>
      <w:r>
        <w:rPr>
          <w:rFonts w:asciiTheme="minorHAnsi" w:hAnsiTheme="minorHAnsi" w:cstheme="minorHAnsi"/>
          <w:color w:val="000000" w:themeColor="text1"/>
        </w:rPr>
        <w:t>Ngazi</w:t>
      </w:r>
      <w:proofErr w:type="spellEnd"/>
      <w:r w:rsidR="00B80103" w:rsidRPr="00B80103">
        <w:rPr>
          <w:rFonts w:asciiTheme="minorHAnsi" w:hAnsiTheme="minorHAnsi" w:cstheme="minorHAnsi"/>
          <w:color w:val="000000" w:themeColor="text1"/>
        </w:rPr>
        <w:t xml:space="preserve">, la cheffe du village et </w:t>
      </w:r>
      <w:del w:id="72" w:author="Luc Mathot" w:date="2023-07-09T16:23:00Z">
        <w:r w:rsidR="00B80103" w:rsidRPr="00B80103" w:rsidDel="00845512">
          <w:rPr>
            <w:rFonts w:asciiTheme="minorHAnsi" w:hAnsiTheme="minorHAnsi" w:cstheme="minorHAnsi"/>
            <w:color w:val="000000" w:themeColor="text1"/>
          </w:rPr>
          <w:delText xml:space="preserve">de </w:delText>
        </w:r>
      </w:del>
      <w:r w:rsidR="00B80103" w:rsidRPr="00B80103">
        <w:rPr>
          <w:rFonts w:asciiTheme="minorHAnsi" w:hAnsiTheme="minorHAnsi" w:cstheme="minorHAnsi"/>
          <w:color w:val="000000" w:themeColor="text1"/>
        </w:rPr>
        <w:t>trois autres membres dudit village en l'absence du président et des autres membres du bureau de l'association, to</w:t>
      </w:r>
      <w:r>
        <w:rPr>
          <w:rFonts w:asciiTheme="minorHAnsi" w:hAnsiTheme="minorHAnsi" w:cstheme="minorHAnsi"/>
          <w:color w:val="000000" w:themeColor="text1"/>
        </w:rPr>
        <w:t>us résidents à Makokou. Les notables</w:t>
      </w:r>
      <w:r w:rsidR="00B80103" w:rsidRPr="00B80103">
        <w:rPr>
          <w:rFonts w:asciiTheme="minorHAnsi" w:hAnsiTheme="minorHAnsi" w:cstheme="minorHAnsi"/>
          <w:color w:val="000000" w:themeColor="text1"/>
        </w:rPr>
        <w:t xml:space="preserve"> ont confirmé la reprise des activités d'exploitation forestière dans leur forêt communautaire avec un nouveau </w:t>
      </w:r>
      <w:commentRangeStart w:id="73"/>
      <w:r w:rsidR="00B80103" w:rsidRPr="00B80103">
        <w:rPr>
          <w:rFonts w:asciiTheme="minorHAnsi" w:hAnsiTheme="minorHAnsi" w:cstheme="minorHAnsi"/>
          <w:color w:val="000000" w:themeColor="text1"/>
        </w:rPr>
        <w:t>fermier</w:t>
      </w:r>
      <w:commentRangeEnd w:id="73"/>
      <w:r w:rsidR="00845512">
        <w:rPr>
          <w:rStyle w:val="Marquedecommentaire"/>
        </w:rPr>
        <w:commentReference w:id="73"/>
      </w:r>
      <w:r w:rsidR="00B80103" w:rsidRPr="00B80103">
        <w:rPr>
          <w:rFonts w:asciiTheme="minorHAnsi" w:hAnsiTheme="minorHAnsi" w:cstheme="minorHAnsi"/>
          <w:color w:val="000000" w:themeColor="text1"/>
        </w:rPr>
        <w:t>. Depuis la reprise des activit</w:t>
      </w:r>
      <w:r>
        <w:rPr>
          <w:rFonts w:asciiTheme="minorHAnsi" w:hAnsiTheme="minorHAnsi" w:cstheme="minorHAnsi"/>
          <w:color w:val="000000" w:themeColor="text1"/>
        </w:rPr>
        <w:t>és au mois de décembre</w:t>
      </w:r>
      <w:r w:rsidR="00730528">
        <w:rPr>
          <w:rFonts w:asciiTheme="minorHAnsi" w:hAnsiTheme="minorHAnsi" w:cstheme="minorHAnsi"/>
          <w:color w:val="000000" w:themeColor="text1"/>
        </w:rPr>
        <w:t xml:space="preserve"> 2022</w:t>
      </w:r>
      <w:r w:rsidR="00A25243">
        <w:rPr>
          <w:rFonts w:asciiTheme="minorHAnsi" w:hAnsiTheme="minorHAnsi" w:cstheme="minorHAnsi"/>
          <w:color w:val="000000" w:themeColor="text1"/>
        </w:rPr>
        <w:t>, 142 bois</w:t>
      </w:r>
      <w:r w:rsidR="00B80103" w:rsidRPr="00B80103">
        <w:rPr>
          <w:rFonts w:asciiTheme="minorHAnsi" w:hAnsiTheme="minorHAnsi" w:cstheme="minorHAnsi"/>
          <w:color w:val="000000" w:themeColor="text1"/>
        </w:rPr>
        <w:t xml:space="preserve"> ont déjà été abattus mais plusieurs grumes n'ont pas encore été évacuées et l'exploitation est ralentie en raison de problèmes logistiques que </w:t>
      </w:r>
      <w:r w:rsidR="00AE58E2" w:rsidRPr="00B80103">
        <w:rPr>
          <w:rFonts w:asciiTheme="minorHAnsi" w:hAnsiTheme="minorHAnsi" w:cstheme="minorHAnsi"/>
          <w:color w:val="000000" w:themeColor="text1"/>
        </w:rPr>
        <w:t>connaît le</w:t>
      </w:r>
      <w:r w:rsidR="00B80103" w:rsidRPr="00B80103">
        <w:rPr>
          <w:rFonts w:asciiTheme="minorHAnsi" w:hAnsiTheme="minorHAnsi" w:cstheme="minorHAnsi"/>
          <w:color w:val="000000" w:themeColor="text1"/>
        </w:rPr>
        <w:t xml:space="preserve"> fermier. </w:t>
      </w:r>
    </w:p>
    <w:p w14:paraId="4ECBFC01" w14:textId="77777777" w:rsidR="007472D6" w:rsidRDefault="007472D6" w:rsidP="001465B5">
      <w:pPr>
        <w:jc w:val="both"/>
        <w:rPr>
          <w:ins w:id="74" w:author="Luc Mathot" w:date="2023-07-09T16:36:00Z"/>
          <w:rFonts w:asciiTheme="minorHAnsi" w:hAnsiTheme="minorHAnsi" w:cstheme="minorHAnsi"/>
          <w:color w:val="000000" w:themeColor="text1"/>
        </w:rPr>
      </w:pPr>
    </w:p>
    <w:p w14:paraId="59C2E463" w14:textId="77777777" w:rsidR="007472D6" w:rsidRDefault="00830FF2" w:rsidP="001465B5">
      <w:pPr>
        <w:jc w:val="both"/>
        <w:rPr>
          <w:ins w:id="75" w:author="Luc Mathot" w:date="2023-07-09T16:36:00Z"/>
          <w:rFonts w:asciiTheme="minorHAnsi" w:hAnsiTheme="minorHAnsi" w:cstheme="minorHAnsi"/>
          <w:color w:val="000000" w:themeColor="text1"/>
        </w:rPr>
      </w:pPr>
      <w:r>
        <w:rPr>
          <w:rFonts w:asciiTheme="minorHAnsi" w:hAnsiTheme="minorHAnsi" w:cstheme="minorHAnsi"/>
          <w:color w:val="000000" w:themeColor="text1"/>
        </w:rPr>
        <w:t xml:space="preserve">Au village </w:t>
      </w:r>
      <w:proofErr w:type="spellStart"/>
      <w:r w:rsidRPr="00830FF2">
        <w:rPr>
          <w:rFonts w:asciiTheme="minorHAnsi" w:hAnsiTheme="minorHAnsi" w:cstheme="minorHAnsi"/>
          <w:b/>
          <w:color w:val="000000" w:themeColor="text1"/>
        </w:rPr>
        <w:t>Indombo</w:t>
      </w:r>
      <w:proofErr w:type="spellEnd"/>
      <w:r>
        <w:rPr>
          <w:rFonts w:asciiTheme="minorHAnsi" w:hAnsiTheme="minorHAnsi" w:cstheme="minorHAnsi"/>
          <w:color w:val="000000" w:themeColor="text1"/>
        </w:rPr>
        <w:t xml:space="preserve">, </w:t>
      </w:r>
      <w:r w:rsidR="00F3667A">
        <w:rPr>
          <w:rFonts w:asciiTheme="minorHAnsi" w:hAnsiTheme="minorHAnsi" w:cstheme="minorHAnsi"/>
          <w:color w:val="000000" w:themeColor="text1"/>
        </w:rPr>
        <w:t>l</w:t>
      </w:r>
      <w:r w:rsidR="00754192" w:rsidRPr="00754192">
        <w:rPr>
          <w:rFonts w:asciiTheme="minorHAnsi" w:hAnsiTheme="minorHAnsi" w:cstheme="minorHAnsi"/>
          <w:color w:val="000000" w:themeColor="text1"/>
        </w:rPr>
        <w:t>e village a signé en janvier 2023 un CCC dont le FDL s'élève à plus d'une trentaine de millions de francs. Au mois de mars dernier, une AG a été organisée par la communauté pour le choix des projets. Au final, 3 projets communautaires ont été identifiés : il s'agit de l'équipement en médicaments du dispensaire ; l'électrification du village, et la réfection de l'école ainsi que son équipement en table</w:t>
      </w:r>
      <w:ins w:id="76" w:author="Luc Mathot" w:date="2023-07-09T16:25:00Z">
        <w:r w:rsidR="00845512">
          <w:rPr>
            <w:rFonts w:asciiTheme="minorHAnsi" w:hAnsiTheme="minorHAnsi" w:cstheme="minorHAnsi"/>
            <w:color w:val="000000" w:themeColor="text1"/>
          </w:rPr>
          <w:t>s</w:t>
        </w:r>
      </w:ins>
      <w:r w:rsidR="00754192" w:rsidRPr="00754192">
        <w:rPr>
          <w:rFonts w:asciiTheme="minorHAnsi" w:hAnsiTheme="minorHAnsi" w:cstheme="minorHAnsi"/>
          <w:color w:val="000000" w:themeColor="text1"/>
        </w:rPr>
        <w:t xml:space="preserve"> bancs. A ce jour, les entreprises pour la réalisation desdits travaux ont toutes été identifiées. Les devis </w:t>
      </w:r>
      <w:ins w:id="77" w:author="Luc Mathot" w:date="2023-07-09T16:25:00Z">
        <w:r w:rsidR="00845512">
          <w:rPr>
            <w:rFonts w:asciiTheme="minorHAnsi" w:hAnsiTheme="minorHAnsi" w:cstheme="minorHAnsi"/>
            <w:color w:val="000000" w:themeColor="text1"/>
          </w:rPr>
          <w:t xml:space="preserve">sont </w:t>
        </w:r>
      </w:ins>
      <w:r w:rsidR="00754192" w:rsidRPr="00754192">
        <w:rPr>
          <w:rFonts w:asciiTheme="minorHAnsi" w:hAnsiTheme="minorHAnsi" w:cstheme="minorHAnsi"/>
          <w:color w:val="000000" w:themeColor="text1"/>
        </w:rPr>
        <w:t>également montés. Tous ces projets</w:t>
      </w:r>
      <w:r w:rsidR="00F3667A">
        <w:rPr>
          <w:rFonts w:asciiTheme="minorHAnsi" w:hAnsiTheme="minorHAnsi" w:cstheme="minorHAnsi"/>
          <w:color w:val="000000" w:themeColor="text1"/>
        </w:rPr>
        <w:t xml:space="preserve"> ont été déposés auprès du CGSP et</w:t>
      </w:r>
      <w:r w:rsidR="00754192" w:rsidRPr="00754192">
        <w:rPr>
          <w:rFonts w:asciiTheme="minorHAnsi" w:hAnsiTheme="minorHAnsi" w:cstheme="minorHAnsi"/>
          <w:color w:val="000000" w:themeColor="text1"/>
        </w:rPr>
        <w:t xml:space="preserve"> les villageois attendent à présent la validation de leurs projets par le CGSP.</w:t>
      </w:r>
      <w:r w:rsidR="00754192">
        <w:rPr>
          <w:rFonts w:asciiTheme="minorHAnsi" w:hAnsiTheme="minorHAnsi" w:cstheme="minorHAnsi"/>
          <w:color w:val="000000" w:themeColor="text1"/>
        </w:rPr>
        <w:t xml:space="preserve"> </w:t>
      </w:r>
    </w:p>
    <w:p w14:paraId="09E08F41" w14:textId="77777777" w:rsidR="007472D6" w:rsidRDefault="007472D6" w:rsidP="001465B5">
      <w:pPr>
        <w:jc w:val="both"/>
        <w:rPr>
          <w:ins w:id="78" w:author="Luc Mathot" w:date="2023-07-09T16:36:00Z"/>
          <w:rFonts w:asciiTheme="minorHAnsi" w:hAnsiTheme="minorHAnsi" w:cstheme="minorHAnsi"/>
          <w:color w:val="000000" w:themeColor="text1"/>
        </w:rPr>
      </w:pPr>
    </w:p>
    <w:p w14:paraId="0350B2FD" w14:textId="77777777" w:rsidR="007472D6" w:rsidRDefault="00754192" w:rsidP="001465B5">
      <w:pPr>
        <w:jc w:val="both"/>
        <w:rPr>
          <w:ins w:id="79" w:author="Luc Mathot" w:date="2023-07-09T16:36:00Z"/>
          <w:rFonts w:asciiTheme="minorHAnsi" w:hAnsiTheme="minorHAnsi" w:cstheme="minorHAnsi"/>
          <w:color w:val="000000" w:themeColor="text1"/>
        </w:rPr>
      </w:pPr>
      <w:r>
        <w:rPr>
          <w:rFonts w:asciiTheme="minorHAnsi" w:hAnsiTheme="minorHAnsi" w:cstheme="minorHAnsi"/>
          <w:color w:val="000000" w:themeColor="text1"/>
        </w:rPr>
        <w:t xml:space="preserve">Au village </w:t>
      </w:r>
      <w:proofErr w:type="spellStart"/>
      <w:r w:rsidRPr="00754192">
        <w:rPr>
          <w:rFonts w:asciiTheme="minorHAnsi" w:hAnsiTheme="minorHAnsi" w:cstheme="minorHAnsi"/>
          <w:b/>
          <w:color w:val="000000" w:themeColor="text1"/>
        </w:rPr>
        <w:t>Mohoba</w:t>
      </w:r>
      <w:proofErr w:type="spellEnd"/>
      <w:r w:rsidR="004A04FB">
        <w:rPr>
          <w:rFonts w:asciiTheme="minorHAnsi" w:hAnsiTheme="minorHAnsi" w:cstheme="minorHAnsi"/>
          <w:b/>
          <w:color w:val="000000" w:themeColor="text1"/>
        </w:rPr>
        <w:t xml:space="preserve"> </w:t>
      </w:r>
      <w:proofErr w:type="spellStart"/>
      <w:r w:rsidRPr="00754192">
        <w:rPr>
          <w:rFonts w:asciiTheme="minorHAnsi" w:hAnsiTheme="minorHAnsi" w:cstheme="minorHAnsi"/>
          <w:b/>
          <w:color w:val="000000" w:themeColor="text1"/>
        </w:rPr>
        <w:t>Mosseye</w:t>
      </w:r>
      <w:proofErr w:type="spellEnd"/>
      <w:r w:rsidRPr="001465B5">
        <w:rPr>
          <w:rFonts w:asciiTheme="minorHAnsi" w:hAnsiTheme="minorHAnsi" w:cstheme="minorHAnsi"/>
          <w:color w:val="000000" w:themeColor="text1"/>
        </w:rPr>
        <w:t>,</w:t>
      </w:r>
      <w:r w:rsidR="001465B5">
        <w:rPr>
          <w:rFonts w:asciiTheme="minorHAnsi" w:hAnsiTheme="minorHAnsi" w:cstheme="minorHAnsi"/>
          <w:color w:val="000000" w:themeColor="text1"/>
        </w:rPr>
        <w:t xml:space="preserve"> rappelons que</w:t>
      </w:r>
      <w:r w:rsidR="004A04FB">
        <w:rPr>
          <w:rFonts w:asciiTheme="minorHAnsi" w:hAnsiTheme="minorHAnsi" w:cstheme="minorHAnsi"/>
          <w:color w:val="000000" w:themeColor="text1"/>
        </w:rPr>
        <w:t xml:space="preserve"> </w:t>
      </w:r>
      <w:r w:rsidR="001465B5">
        <w:rPr>
          <w:rFonts w:asciiTheme="minorHAnsi" w:hAnsiTheme="minorHAnsi" w:cstheme="minorHAnsi"/>
          <w:color w:val="000000" w:themeColor="text1"/>
        </w:rPr>
        <w:t>ce village</w:t>
      </w:r>
      <w:r w:rsidR="001465B5" w:rsidRPr="001465B5">
        <w:rPr>
          <w:rFonts w:asciiTheme="minorHAnsi" w:hAnsiTheme="minorHAnsi" w:cstheme="minorHAnsi"/>
          <w:color w:val="000000" w:themeColor="text1"/>
        </w:rPr>
        <w:t xml:space="preserve"> est </w:t>
      </w:r>
      <w:r w:rsidR="001465B5">
        <w:rPr>
          <w:rFonts w:asciiTheme="minorHAnsi" w:hAnsiTheme="minorHAnsi" w:cstheme="minorHAnsi"/>
          <w:color w:val="000000" w:themeColor="text1"/>
        </w:rPr>
        <w:t>aussi</w:t>
      </w:r>
      <w:r w:rsidR="001465B5" w:rsidRPr="001465B5">
        <w:rPr>
          <w:rFonts w:asciiTheme="minorHAnsi" w:hAnsiTheme="minorHAnsi" w:cstheme="minorHAnsi"/>
          <w:color w:val="000000" w:themeColor="text1"/>
        </w:rPr>
        <w:t xml:space="preserve"> impacté par les activités de KHLL. Ce qui a permis au village de signer au mois de janvier 2023, </w:t>
      </w:r>
      <w:r w:rsidR="00AE58E2" w:rsidRPr="001465B5">
        <w:rPr>
          <w:rFonts w:asciiTheme="minorHAnsi" w:hAnsiTheme="minorHAnsi" w:cstheme="minorHAnsi"/>
          <w:color w:val="000000" w:themeColor="text1"/>
        </w:rPr>
        <w:t>deux CCC</w:t>
      </w:r>
      <w:r w:rsidR="001465B5" w:rsidRPr="001465B5">
        <w:rPr>
          <w:rFonts w:asciiTheme="minorHAnsi" w:hAnsiTheme="minorHAnsi" w:cstheme="minorHAnsi"/>
          <w:color w:val="000000" w:themeColor="text1"/>
        </w:rPr>
        <w:t xml:space="preserve"> avec KHLL, dont les FDL s'élèvent à 4 millions pour le premier </w:t>
      </w:r>
      <w:r w:rsidR="00AE58E2" w:rsidRPr="001465B5">
        <w:rPr>
          <w:rFonts w:asciiTheme="minorHAnsi" w:hAnsiTheme="minorHAnsi" w:cstheme="minorHAnsi"/>
          <w:color w:val="000000" w:themeColor="text1"/>
        </w:rPr>
        <w:t xml:space="preserve">et </w:t>
      </w:r>
      <w:ins w:id="80" w:author="Luc Mathot" w:date="2023-07-09T16:25:00Z">
        <w:r w:rsidR="00845512">
          <w:rPr>
            <w:rFonts w:asciiTheme="minorHAnsi" w:hAnsiTheme="minorHAnsi" w:cstheme="minorHAnsi"/>
            <w:color w:val="000000" w:themeColor="text1"/>
          </w:rPr>
          <w:t xml:space="preserve">près de </w:t>
        </w:r>
      </w:ins>
      <w:r w:rsidR="00AE58E2" w:rsidRPr="001465B5">
        <w:rPr>
          <w:rFonts w:asciiTheme="minorHAnsi" w:hAnsiTheme="minorHAnsi" w:cstheme="minorHAnsi"/>
          <w:color w:val="000000" w:themeColor="text1"/>
        </w:rPr>
        <w:t>12</w:t>
      </w:r>
      <w:r w:rsidR="001465B5" w:rsidRPr="001465B5">
        <w:rPr>
          <w:rFonts w:asciiTheme="minorHAnsi" w:hAnsiTheme="minorHAnsi" w:cstheme="minorHAnsi"/>
          <w:color w:val="000000" w:themeColor="text1"/>
        </w:rPr>
        <w:t xml:space="preserve"> millions </w:t>
      </w:r>
      <w:del w:id="81" w:author="Luc Mathot" w:date="2023-07-09T16:25:00Z">
        <w:r w:rsidR="001465B5" w:rsidRPr="001465B5" w:rsidDel="00845512">
          <w:rPr>
            <w:rFonts w:asciiTheme="minorHAnsi" w:hAnsiTheme="minorHAnsi" w:cstheme="minorHAnsi"/>
            <w:color w:val="000000" w:themeColor="text1"/>
          </w:rPr>
          <w:delText xml:space="preserve">environs </w:delText>
        </w:r>
      </w:del>
      <w:r w:rsidR="001465B5" w:rsidRPr="001465B5">
        <w:rPr>
          <w:rFonts w:asciiTheme="minorHAnsi" w:hAnsiTheme="minorHAnsi" w:cstheme="minorHAnsi"/>
          <w:color w:val="000000" w:themeColor="text1"/>
        </w:rPr>
        <w:t xml:space="preserve">pour le second. Le tout pour un total </w:t>
      </w:r>
      <w:r w:rsidR="00AE58E2" w:rsidRPr="001465B5">
        <w:rPr>
          <w:rFonts w:asciiTheme="minorHAnsi" w:hAnsiTheme="minorHAnsi" w:cstheme="minorHAnsi"/>
          <w:color w:val="000000" w:themeColor="text1"/>
        </w:rPr>
        <w:t>de plus</w:t>
      </w:r>
      <w:r w:rsidR="001465B5" w:rsidRPr="001465B5">
        <w:rPr>
          <w:rFonts w:asciiTheme="minorHAnsi" w:hAnsiTheme="minorHAnsi" w:cstheme="minorHAnsi"/>
          <w:color w:val="000000" w:themeColor="text1"/>
        </w:rPr>
        <w:t xml:space="preserve"> de 16 millions </w:t>
      </w:r>
      <w:ins w:id="82" w:author="Luc Mathot" w:date="2023-07-09T16:25:00Z">
        <w:r w:rsidR="00845512">
          <w:rPr>
            <w:rFonts w:asciiTheme="minorHAnsi" w:hAnsiTheme="minorHAnsi" w:cstheme="minorHAnsi"/>
            <w:color w:val="000000" w:themeColor="text1"/>
          </w:rPr>
          <w:t>FCFA</w:t>
        </w:r>
      </w:ins>
      <w:del w:id="83" w:author="Luc Mathot" w:date="2023-07-09T16:25:00Z">
        <w:r w:rsidR="001465B5" w:rsidRPr="001465B5" w:rsidDel="00845512">
          <w:rPr>
            <w:rFonts w:asciiTheme="minorHAnsi" w:hAnsiTheme="minorHAnsi" w:cstheme="minorHAnsi"/>
            <w:color w:val="000000" w:themeColor="text1"/>
          </w:rPr>
          <w:delText>de francs</w:delText>
        </w:r>
      </w:del>
      <w:r w:rsidR="001465B5" w:rsidRPr="001465B5">
        <w:rPr>
          <w:rFonts w:asciiTheme="minorHAnsi" w:hAnsiTheme="minorHAnsi" w:cstheme="minorHAnsi"/>
          <w:color w:val="000000" w:themeColor="text1"/>
        </w:rPr>
        <w:t xml:space="preserve">. Un seul </w:t>
      </w:r>
      <w:r w:rsidR="00AE58E2" w:rsidRPr="001465B5">
        <w:rPr>
          <w:rFonts w:asciiTheme="minorHAnsi" w:hAnsiTheme="minorHAnsi" w:cstheme="minorHAnsi"/>
          <w:color w:val="000000" w:themeColor="text1"/>
        </w:rPr>
        <w:t>projet a</w:t>
      </w:r>
      <w:r w:rsidR="001465B5" w:rsidRPr="001465B5">
        <w:rPr>
          <w:rFonts w:asciiTheme="minorHAnsi" w:hAnsiTheme="minorHAnsi" w:cstheme="minorHAnsi"/>
          <w:color w:val="000000" w:themeColor="text1"/>
        </w:rPr>
        <w:t xml:space="preserve"> été retenu par la communauté, il s'agit de l'achèvement des travaux de construction de l'école. A ce jour, le projet ainsi que les devis ont tous été déposés auprès du CGSP, et les communautés attendent la validation. </w:t>
      </w:r>
      <w:r w:rsidR="001465B5" w:rsidRPr="001465B5">
        <w:rPr>
          <w:rFonts w:asciiTheme="minorHAnsi" w:hAnsiTheme="minorHAnsi" w:cstheme="minorHAnsi"/>
          <w:color w:val="000000" w:themeColor="text1"/>
        </w:rPr>
        <w:lastRenderedPageBreak/>
        <w:t xml:space="preserve">Il est à noter également que l'entrepreneur </w:t>
      </w:r>
      <w:r w:rsidR="00AE58E2" w:rsidRPr="001465B5">
        <w:rPr>
          <w:rFonts w:asciiTheme="minorHAnsi" w:hAnsiTheme="minorHAnsi" w:cstheme="minorHAnsi"/>
          <w:color w:val="000000" w:themeColor="text1"/>
        </w:rPr>
        <w:t>a déjà</w:t>
      </w:r>
      <w:r w:rsidR="001465B5" w:rsidRPr="001465B5">
        <w:rPr>
          <w:rFonts w:asciiTheme="minorHAnsi" w:hAnsiTheme="minorHAnsi" w:cstheme="minorHAnsi"/>
          <w:color w:val="000000" w:themeColor="text1"/>
        </w:rPr>
        <w:t xml:space="preserve"> été identifié pour la réalisation des</w:t>
      </w:r>
      <w:r w:rsidR="00F3667A">
        <w:rPr>
          <w:rFonts w:asciiTheme="minorHAnsi" w:hAnsiTheme="minorHAnsi" w:cstheme="minorHAnsi"/>
          <w:color w:val="000000" w:themeColor="text1"/>
        </w:rPr>
        <w:t>dits</w:t>
      </w:r>
      <w:r w:rsidR="001465B5" w:rsidRPr="001465B5">
        <w:rPr>
          <w:rFonts w:asciiTheme="minorHAnsi" w:hAnsiTheme="minorHAnsi" w:cstheme="minorHAnsi"/>
          <w:color w:val="000000" w:themeColor="text1"/>
        </w:rPr>
        <w:t xml:space="preserve"> travaux.</w:t>
      </w:r>
      <w:r w:rsidR="001465B5">
        <w:rPr>
          <w:rFonts w:asciiTheme="minorHAnsi" w:hAnsiTheme="minorHAnsi" w:cstheme="minorHAnsi"/>
          <w:color w:val="000000" w:themeColor="text1"/>
        </w:rPr>
        <w:t xml:space="preserve"> </w:t>
      </w:r>
    </w:p>
    <w:p w14:paraId="7A6A5FF5" w14:textId="77777777" w:rsidR="007472D6" w:rsidRDefault="007472D6" w:rsidP="001465B5">
      <w:pPr>
        <w:jc w:val="both"/>
        <w:rPr>
          <w:ins w:id="84" w:author="Luc Mathot" w:date="2023-07-09T16:36:00Z"/>
          <w:rFonts w:asciiTheme="minorHAnsi" w:hAnsiTheme="minorHAnsi" w:cstheme="minorHAnsi"/>
          <w:color w:val="000000" w:themeColor="text1"/>
        </w:rPr>
      </w:pPr>
    </w:p>
    <w:p w14:paraId="4607F3F2" w14:textId="49EF3FAB" w:rsidR="001465B5" w:rsidRDefault="001465B5" w:rsidP="001465B5">
      <w:pPr>
        <w:jc w:val="both"/>
        <w:rPr>
          <w:rFonts w:asciiTheme="minorHAnsi" w:hAnsiTheme="minorHAnsi" w:cstheme="minorHAnsi"/>
          <w:color w:val="000000" w:themeColor="text1"/>
        </w:rPr>
      </w:pPr>
      <w:r>
        <w:rPr>
          <w:rFonts w:asciiTheme="minorHAnsi" w:hAnsiTheme="minorHAnsi" w:cstheme="minorHAnsi"/>
          <w:color w:val="000000" w:themeColor="text1"/>
        </w:rPr>
        <w:t xml:space="preserve">Quant au village </w:t>
      </w:r>
      <w:proofErr w:type="spellStart"/>
      <w:r w:rsidRPr="001465B5">
        <w:rPr>
          <w:rFonts w:asciiTheme="minorHAnsi" w:hAnsiTheme="minorHAnsi" w:cstheme="minorHAnsi"/>
          <w:b/>
          <w:color w:val="000000" w:themeColor="text1"/>
        </w:rPr>
        <w:t>Massaha</w:t>
      </w:r>
      <w:proofErr w:type="spellEnd"/>
      <w:r>
        <w:rPr>
          <w:rFonts w:asciiTheme="minorHAnsi" w:hAnsiTheme="minorHAnsi" w:cstheme="minorHAnsi"/>
          <w:color w:val="000000" w:themeColor="text1"/>
        </w:rPr>
        <w:t xml:space="preserve">, </w:t>
      </w:r>
      <w:r w:rsidRPr="001465B5">
        <w:rPr>
          <w:rFonts w:asciiTheme="minorHAnsi" w:hAnsiTheme="minorHAnsi" w:cstheme="minorHAnsi"/>
          <w:color w:val="000000" w:themeColor="text1"/>
        </w:rPr>
        <w:t xml:space="preserve">ce village est bénéficiaire d'une forêt communautaire depuis 2016. Le bureau actuel </w:t>
      </w:r>
      <w:r w:rsidR="00AE58E2" w:rsidRPr="001465B5">
        <w:rPr>
          <w:rFonts w:asciiTheme="minorHAnsi" w:hAnsiTheme="minorHAnsi" w:cstheme="minorHAnsi"/>
          <w:color w:val="000000" w:themeColor="text1"/>
        </w:rPr>
        <w:t>gère l’exploitation</w:t>
      </w:r>
      <w:r w:rsidRPr="001465B5">
        <w:rPr>
          <w:rFonts w:asciiTheme="minorHAnsi" w:hAnsiTheme="minorHAnsi" w:cstheme="minorHAnsi"/>
          <w:color w:val="000000" w:themeColor="text1"/>
        </w:rPr>
        <w:t xml:space="preserve"> (en régie) depuis 2018 et a bénéficié de deux mandats dont le second a expiré depuis environ deux mois.</w:t>
      </w:r>
      <w:ins w:id="85" w:author="Luc Mathot" w:date="2023-07-09T16:25:00Z">
        <w:r w:rsidR="00845512">
          <w:rPr>
            <w:rFonts w:asciiTheme="minorHAnsi" w:hAnsiTheme="minorHAnsi" w:cstheme="minorHAnsi"/>
            <w:color w:val="000000" w:themeColor="text1"/>
          </w:rPr>
          <w:t xml:space="preserve"> </w:t>
        </w:r>
      </w:ins>
      <w:r w:rsidR="00B84A4D">
        <w:rPr>
          <w:rFonts w:asciiTheme="minorHAnsi" w:hAnsiTheme="minorHAnsi" w:cstheme="minorHAnsi"/>
          <w:color w:val="000000" w:themeColor="text1"/>
        </w:rPr>
        <w:t>L’équipe retiendra</w:t>
      </w:r>
      <w:r w:rsidRPr="00B84A4D">
        <w:rPr>
          <w:rFonts w:asciiTheme="minorHAnsi" w:hAnsiTheme="minorHAnsi" w:cstheme="minorHAnsi"/>
          <w:color w:val="000000" w:themeColor="text1"/>
        </w:rPr>
        <w:t xml:space="preserve"> de cet échange qu'il existe bel et bien un bureau exécutif qui réside à Libreville. Que sur le plan local un bureau du comité de gestion de la Forêt communautaire </w:t>
      </w:r>
      <w:r w:rsidR="00AE58E2" w:rsidRPr="00B84A4D">
        <w:rPr>
          <w:rFonts w:asciiTheme="minorHAnsi" w:hAnsiTheme="minorHAnsi" w:cstheme="minorHAnsi"/>
          <w:color w:val="000000" w:themeColor="text1"/>
        </w:rPr>
        <w:t>avait été</w:t>
      </w:r>
      <w:r w:rsidRPr="00B84A4D">
        <w:rPr>
          <w:rFonts w:asciiTheme="minorHAnsi" w:hAnsiTheme="minorHAnsi" w:cstheme="minorHAnsi"/>
          <w:color w:val="000000" w:themeColor="text1"/>
        </w:rPr>
        <w:t xml:space="preserve"> mis en place et </w:t>
      </w:r>
      <w:r w:rsidR="00AE58E2" w:rsidRPr="00B84A4D">
        <w:rPr>
          <w:rFonts w:asciiTheme="minorHAnsi" w:hAnsiTheme="minorHAnsi" w:cstheme="minorHAnsi"/>
          <w:color w:val="000000" w:themeColor="text1"/>
        </w:rPr>
        <w:t>rendait compte</w:t>
      </w:r>
      <w:r w:rsidRPr="00B84A4D">
        <w:rPr>
          <w:rFonts w:asciiTheme="minorHAnsi" w:hAnsiTheme="minorHAnsi" w:cstheme="minorHAnsi"/>
          <w:color w:val="000000" w:themeColor="text1"/>
        </w:rPr>
        <w:t xml:space="preserve"> au bureau exécutif jusqu'à un certain moment. Que Sur la pression du  DP EF sortant, les membres du bureau du comité de </w:t>
      </w:r>
      <w:r w:rsidR="00F3667A">
        <w:rPr>
          <w:rFonts w:asciiTheme="minorHAnsi" w:hAnsiTheme="minorHAnsi" w:cstheme="minorHAnsi"/>
          <w:color w:val="000000" w:themeColor="text1"/>
        </w:rPr>
        <w:t>gestion décidèrent en 2019</w:t>
      </w:r>
      <w:r w:rsidRPr="00B84A4D">
        <w:rPr>
          <w:rFonts w:asciiTheme="minorHAnsi" w:hAnsiTheme="minorHAnsi" w:cstheme="minorHAnsi"/>
          <w:color w:val="000000" w:themeColor="text1"/>
        </w:rPr>
        <w:t xml:space="preserve"> de ne plus s'en référer au bureau exécutif pour toute question financière relative aux activités de la forêt communautaire. C'est ainsi qu'un compte avait été créé par le bureau du comité de gestion de la forêt communautaire au bénéfice de la FC à la micro</w:t>
      </w:r>
      <w:del w:id="86" w:author="Luc Mathot" w:date="2023-07-09T16:26:00Z">
        <w:r w:rsidRPr="00B84A4D" w:rsidDel="00845512">
          <w:rPr>
            <w:rFonts w:asciiTheme="minorHAnsi" w:hAnsiTheme="minorHAnsi" w:cstheme="minorHAnsi"/>
            <w:color w:val="000000" w:themeColor="text1"/>
          </w:rPr>
          <w:delText xml:space="preserve"> </w:delText>
        </w:r>
      </w:del>
      <w:r w:rsidRPr="00B84A4D">
        <w:rPr>
          <w:rFonts w:asciiTheme="minorHAnsi" w:hAnsiTheme="minorHAnsi" w:cstheme="minorHAnsi"/>
          <w:color w:val="000000" w:themeColor="text1"/>
        </w:rPr>
        <w:t xml:space="preserve">finance </w:t>
      </w:r>
      <w:proofErr w:type="spellStart"/>
      <w:r w:rsidRPr="00B84A4D">
        <w:rPr>
          <w:rFonts w:asciiTheme="minorHAnsi" w:hAnsiTheme="minorHAnsi" w:cstheme="minorHAnsi"/>
          <w:color w:val="000000" w:themeColor="text1"/>
        </w:rPr>
        <w:t>Finam</w:t>
      </w:r>
      <w:proofErr w:type="spellEnd"/>
      <w:r w:rsidRPr="00B84A4D">
        <w:rPr>
          <w:rFonts w:asciiTheme="minorHAnsi" w:hAnsiTheme="minorHAnsi" w:cstheme="minorHAnsi"/>
          <w:color w:val="000000" w:themeColor="text1"/>
        </w:rPr>
        <w:t xml:space="preserve"> de Makokou.</w:t>
      </w:r>
      <w:r w:rsidR="00F3667A">
        <w:rPr>
          <w:rFonts w:asciiTheme="minorHAnsi" w:hAnsiTheme="minorHAnsi" w:cstheme="minorHAnsi"/>
          <w:color w:val="000000" w:themeColor="text1"/>
        </w:rPr>
        <w:t xml:space="preserve"> A ce jour, c</w:t>
      </w:r>
      <w:r w:rsidR="00B84A4D">
        <w:rPr>
          <w:rFonts w:asciiTheme="minorHAnsi" w:hAnsiTheme="minorHAnsi" w:cstheme="minorHAnsi"/>
          <w:color w:val="000000" w:themeColor="text1"/>
        </w:rPr>
        <w:t xml:space="preserve">ertains membres ont porté plainte </w:t>
      </w:r>
      <w:del w:id="87" w:author="Luc Mathot" w:date="2023-07-09T16:26:00Z">
        <w:r w:rsidR="00B84A4D" w:rsidDel="00845512">
          <w:rPr>
            <w:rFonts w:asciiTheme="minorHAnsi" w:hAnsiTheme="minorHAnsi" w:cstheme="minorHAnsi"/>
            <w:color w:val="000000" w:themeColor="text1"/>
          </w:rPr>
          <w:delText xml:space="preserve">au </w:delText>
        </w:r>
      </w:del>
      <w:ins w:id="88" w:author="Luc Mathot" w:date="2023-07-09T16:26:00Z">
        <w:r w:rsidR="00845512">
          <w:rPr>
            <w:rFonts w:asciiTheme="minorHAnsi" w:hAnsiTheme="minorHAnsi" w:cstheme="minorHAnsi"/>
            <w:color w:val="000000" w:themeColor="text1"/>
          </w:rPr>
          <w:t>contre le</w:t>
        </w:r>
        <w:r w:rsidR="00845512">
          <w:rPr>
            <w:rFonts w:asciiTheme="minorHAnsi" w:hAnsiTheme="minorHAnsi" w:cstheme="minorHAnsi"/>
            <w:color w:val="000000" w:themeColor="text1"/>
          </w:rPr>
          <w:t xml:space="preserve"> </w:t>
        </w:r>
      </w:ins>
      <w:r w:rsidR="00B84A4D">
        <w:rPr>
          <w:rFonts w:asciiTheme="minorHAnsi" w:hAnsiTheme="minorHAnsi" w:cstheme="minorHAnsi"/>
          <w:color w:val="000000" w:themeColor="text1"/>
        </w:rPr>
        <w:t>bureau exécutif de l’association</w:t>
      </w:r>
      <w:r w:rsidR="00F3667A">
        <w:rPr>
          <w:rFonts w:asciiTheme="minorHAnsi" w:hAnsiTheme="minorHAnsi" w:cstheme="minorHAnsi"/>
          <w:color w:val="000000" w:themeColor="text1"/>
        </w:rPr>
        <w:t xml:space="preserve"> auprès du Tribunal de première instance de Makokou</w:t>
      </w:r>
      <w:r w:rsidR="00B84A4D">
        <w:rPr>
          <w:rFonts w:asciiTheme="minorHAnsi" w:hAnsiTheme="minorHAnsi" w:cstheme="minorHAnsi"/>
          <w:color w:val="000000" w:themeColor="text1"/>
        </w:rPr>
        <w:t>.</w:t>
      </w:r>
      <w:commentRangeEnd w:id="63"/>
      <w:r w:rsidR="00845512">
        <w:rPr>
          <w:rStyle w:val="Marquedecommentaire"/>
        </w:rPr>
        <w:commentReference w:id="63"/>
      </w:r>
    </w:p>
    <w:p w14:paraId="61F62C05" w14:textId="77777777" w:rsidR="007472D6" w:rsidRDefault="00B84A4D" w:rsidP="00B84A4D">
      <w:pPr>
        <w:jc w:val="both"/>
        <w:rPr>
          <w:ins w:id="89" w:author="Luc Mathot" w:date="2023-07-09T16:36:00Z"/>
          <w:rFonts w:asciiTheme="minorHAnsi" w:hAnsiTheme="minorHAnsi" w:cstheme="minorHAnsi"/>
          <w:color w:val="000000" w:themeColor="text1"/>
        </w:rPr>
      </w:pPr>
      <w:r>
        <w:rPr>
          <w:rFonts w:asciiTheme="minorHAnsi" w:hAnsiTheme="minorHAnsi" w:cstheme="minorHAnsi"/>
          <w:color w:val="000000" w:themeColor="text1"/>
        </w:rPr>
        <w:t>L</w:t>
      </w:r>
      <w:r w:rsidRPr="00B84A4D">
        <w:rPr>
          <w:rFonts w:asciiTheme="minorHAnsi" w:hAnsiTheme="minorHAnsi" w:cstheme="minorHAnsi"/>
          <w:color w:val="000000" w:themeColor="text1"/>
        </w:rPr>
        <w:t>a gestion conjointe de la FC par le bureau du comité de ge</w:t>
      </w:r>
      <w:r w:rsidR="00F3667A">
        <w:rPr>
          <w:rFonts w:asciiTheme="minorHAnsi" w:hAnsiTheme="minorHAnsi" w:cstheme="minorHAnsi"/>
          <w:color w:val="000000" w:themeColor="text1"/>
        </w:rPr>
        <w:t>stion résid</w:t>
      </w:r>
      <w:r w:rsidR="00AE58E2">
        <w:rPr>
          <w:rFonts w:asciiTheme="minorHAnsi" w:hAnsiTheme="minorHAnsi" w:cstheme="minorHAnsi"/>
          <w:color w:val="000000" w:themeColor="text1"/>
        </w:rPr>
        <w:t>a</w:t>
      </w:r>
      <w:r w:rsidR="00F3667A">
        <w:rPr>
          <w:rFonts w:asciiTheme="minorHAnsi" w:hAnsiTheme="minorHAnsi" w:cstheme="minorHAnsi"/>
          <w:color w:val="000000" w:themeColor="text1"/>
        </w:rPr>
        <w:t xml:space="preserve">nt à </w:t>
      </w:r>
      <w:proofErr w:type="spellStart"/>
      <w:r w:rsidR="00F3667A">
        <w:rPr>
          <w:rFonts w:asciiTheme="minorHAnsi" w:hAnsiTheme="minorHAnsi" w:cstheme="minorHAnsi"/>
          <w:color w:val="000000" w:themeColor="text1"/>
        </w:rPr>
        <w:t>Massaha</w:t>
      </w:r>
      <w:proofErr w:type="spellEnd"/>
      <w:r w:rsidR="004A04FB">
        <w:rPr>
          <w:rFonts w:asciiTheme="minorHAnsi" w:hAnsiTheme="minorHAnsi" w:cstheme="minorHAnsi"/>
          <w:color w:val="000000" w:themeColor="text1"/>
        </w:rPr>
        <w:t xml:space="preserve"> </w:t>
      </w:r>
      <w:r w:rsidRPr="00B84A4D">
        <w:rPr>
          <w:rFonts w:asciiTheme="minorHAnsi" w:hAnsiTheme="minorHAnsi" w:cstheme="minorHAnsi"/>
          <w:color w:val="000000" w:themeColor="text1"/>
        </w:rPr>
        <w:t xml:space="preserve">et le bureau exécutif situé à </w:t>
      </w:r>
      <w:r w:rsidR="00AE58E2" w:rsidRPr="00B84A4D">
        <w:rPr>
          <w:rFonts w:asciiTheme="minorHAnsi" w:hAnsiTheme="minorHAnsi" w:cstheme="minorHAnsi"/>
          <w:color w:val="000000" w:themeColor="text1"/>
        </w:rPr>
        <w:t>Libreville est</w:t>
      </w:r>
      <w:r w:rsidRPr="00B84A4D">
        <w:rPr>
          <w:rFonts w:asciiTheme="minorHAnsi" w:hAnsiTheme="minorHAnsi" w:cstheme="minorHAnsi"/>
          <w:color w:val="000000" w:themeColor="text1"/>
        </w:rPr>
        <w:t xml:space="preserve"> en contradiction avec l'esprit des textes régissant le fonctionnement des Forêts </w:t>
      </w:r>
      <w:ins w:id="90" w:author="Luc Mathot" w:date="2023-07-09T16:27:00Z">
        <w:r w:rsidR="00845512">
          <w:rPr>
            <w:rFonts w:asciiTheme="minorHAnsi" w:hAnsiTheme="minorHAnsi" w:cstheme="minorHAnsi"/>
            <w:color w:val="000000" w:themeColor="text1"/>
          </w:rPr>
          <w:t>C</w:t>
        </w:r>
      </w:ins>
      <w:del w:id="91" w:author="Luc Mathot" w:date="2023-07-09T16:27:00Z">
        <w:r w:rsidRPr="00B84A4D" w:rsidDel="00845512">
          <w:rPr>
            <w:rFonts w:asciiTheme="minorHAnsi" w:hAnsiTheme="minorHAnsi" w:cstheme="minorHAnsi"/>
            <w:color w:val="000000" w:themeColor="text1"/>
          </w:rPr>
          <w:delText>c</w:delText>
        </w:r>
      </w:del>
      <w:r w:rsidRPr="00B84A4D">
        <w:rPr>
          <w:rFonts w:asciiTheme="minorHAnsi" w:hAnsiTheme="minorHAnsi" w:cstheme="minorHAnsi"/>
          <w:color w:val="000000" w:themeColor="text1"/>
        </w:rPr>
        <w:t xml:space="preserve">ommunautaires. C'est </w:t>
      </w:r>
      <w:r w:rsidR="00AE58E2" w:rsidRPr="00B84A4D">
        <w:rPr>
          <w:rFonts w:asciiTheme="minorHAnsi" w:hAnsiTheme="minorHAnsi" w:cstheme="minorHAnsi"/>
          <w:color w:val="000000" w:themeColor="text1"/>
        </w:rPr>
        <w:t>cet ensemble</w:t>
      </w:r>
      <w:r w:rsidRPr="00B84A4D">
        <w:rPr>
          <w:rFonts w:asciiTheme="minorHAnsi" w:hAnsiTheme="minorHAnsi" w:cstheme="minorHAnsi"/>
          <w:color w:val="000000" w:themeColor="text1"/>
        </w:rPr>
        <w:t xml:space="preserve"> de grief qui les a </w:t>
      </w:r>
      <w:r w:rsidR="00AE58E2" w:rsidRPr="00B84A4D">
        <w:rPr>
          <w:rFonts w:asciiTheme="minorHAnsi" w:hAnsiTheme="minorHAnsi" w:cstheme="minorHAnsi"/>
          <w:color w:val="000000" w:themeColor="text1"/>
        </w:rPr>
        <w:t>conduits à</w:t>
      </w:r>
      <w:r w:rsidRPr="00B84A4D">
        <w:rPr>
          <w:rFonts w:asciiTheme="minorHAnsi" w:hAnsiTheme="minorHAnsi" w:cstheme="minorHAnsi"/>
          <w:color w:val="000000" w:themeColor="text1"/>
        </w:rPr>
        <w:t xml:space="preserve"> déposer une plainte avec constitution de partie civile chez le premier juge d'instruction. Recevant les parties dans son bureau, le </w:t>
      </w:r>
      <w:ins w:id="92" w:author="Luc Mathot" w:date="2023-07-09T16:27:00Z">
        <w:r w:rsidR="006516B8">
          <w:rPr>
            <w:rFonts w:asciiTheme="minorHAnsi" w:hAnsiTheme="minorHAnsi" w:cstheme="minorHAnsi"/>
            <w:color w:val="000000" w:themeColor="text1"/>
          </w:rPr>
          <w:t>j</w:t>
        </w:r>
      </w:ins>
      <w:del w:id="93" w:author="Luc Mathot" w:date="2023-07-09T16:27:00Z">
        <w:r w:rsidRPr="00B84A4D" w:rsidDel="006516B8">
          <w:rPr>
            <w:rFonts w:asciiTheme="minorHAnsi" w:hAnsiTheme="minorHAnsi" w:cstheme="minorHAnsi"/>
            <w:color w:val="000000" w:themeColor="text1"/>
          </w:rPr>
          <w:delText>J</w:delText>
        </w:r>
      </w:del>
      <w:r w:rsidRPr="00B84A4D">
        <w:rPr>
          <w:rFonts w:asciiTheme="minorHAnsi" w:hAnsiTheme="minorHAnsi" w:cstheme="minorHAnsi"/>
          <w:color w:val="000000" w:themeColor="text1"/>
        </w:rPr>
        <w:t xml:space="preserve">uge d'instruction </w:t>
      </w:r>
      <w:r w:rsidR="00AE58E2" w:rsidRPr="00B84A4D">
        <w:rPr>
          <w:rFonts w:asciiTheme="minorHAnsi" w:hAnsiTheme="minorHAnsi" w:cstheme="minorHAnsi"/>
          <w:color w:val="000000" w:themeColor="text1"/>
        </w:rPr>
        <w:t>avait verbalement</w:t>
      </w:r>
      <w:r w:rsidRPr="00B84A4D">
        <w:rPr>
          <w:rFonts w:asciiTheme="minorHAnsi" w:hAnsiTheme="minorHAnsi" w:cstheme="minorHAnsi"/>
          <w:color w:val="000000" w:themeColor="text1"/>
        </w:rPr>
        <w:t xml:space="preserve"> demandé au responsable du bureau du comité de gestion de la forêt communautaire de suspendre toute activité en attendant qu'un bilan soit fait à la communauté et qu'un procès-verbal soit dressé à cet effet. Seulement</w:t>
      </w:r>
      <w:r w:rsidR="00F3667A">
        <w:rPr>
          <w:rFonts w:asciiTheme="minorHAnsi" w:hAnsiTheme="minorHAnsi" w:cstheme="minorHAnsi"/>
          <w:color w:val="000000" w:themeColor="text1"/>
        </w:rPr>
        <w:t>,</w:t>
      </w:r>
      <w:r w:rsidRPr="00B84A4D">
        <w:rPr>
          <w:rFonts w:asciiTheme="minorHAnsi" w:hAnsiTheme="minorHAnsi" w:cstheme="minorHAnsi"/>
          <w:color w:val="000000" w:themeColor="text1"/>
        </w:rPr>
        <w:t xml:space="preserve"> depuis leur départ du bureau du </w:t>
      </w:r>
      <w:ins w:id="94" w:author="Luc Mathot" w:date="2023-07-09T16:27:00Z">
        <w:r w:rsidR="006516B8">
          <w:rPr>
            <w:rFonts w:asciiTheme="minorHAnsi" w:hAnsiTheme="minorHAnsi" w:cstheme="minorHAnsi"/>
            <w:color w:val="000000" w:themeColor="text1"/>
          </w:rPr>
          <w:t>j</w:t>
        </w:r>
      </w:ins>
      <w:del w:id="95" w:author="Luc Mathot" w:date="2023-07-09T16:27:00Z">
        <w:r w:rsidRPr="00B84A4D" w:rsidDel="006516B8">
          <w:rPr>
            <w:rFonts w:asciiTheme="minorHAnsi" w:hAnsiTheme="minorHAnsi" w:cstheme="minorHAnsi"/>
            <w:color w:val="000000" w:themeColor="text1"/>
          </w:rPr>
          <w:delText>J</w:delText>
        </w:r>
      </w:del>
      <w:r w:rsidRPr="00B84A4D">
        <w:rPr>
          <w:rFonts w:asciiTheme="minorHAnsi" w:hAnsiTheme="minorHAnsi" w:cstheme="minorHAnsi"/>
          <w:color w:val="000000" w:themeColor="text1"/>
        </w:rPr>
        <w:t xml:space="preserve">uge, </w:t>
      </w:r>
      <w:r w:rsidR="00AE58E2" w:rsidRPr="00B84A4D">
        <w:rPr>
          <w:rFonts w:asciiTheme="minorHAnsi" w:hAnsiTheme="minorHAnsi" w:cstheme="minorHAnsi"/>
          <w:color w:val="000000" w:themeColor="text1"/>
        </w:rPr>
        <w:t>aucune recommandation</w:t>
      </w:r>
      <w:r w:rsidRPr="00B84A4D">
        <w:rPr>
          <w:rFonts w:asciiTheme="minorHAnsi" w:hAnsiTheme="minorHAnsi" w:cstheme="minorHAnsi"/>
          <w:color w:val="000000" w:themeColor="text1"/>
        </w:rPr>
        <w:t xml:space="preserve"> n'a été respectée. Bien au contraire les membres du bureau du comité de gestion brillent par le mépris et l'orgueil.</w:t>
      </w:r>
      <w:r w:rsidR="003665DB">
        <w:rPr>
          <w:rFonts w:asciiTheme="minorHAnsi" w:hAnsiTheme="minorHAnsi" w:cstheme="minorHAnsi"/>
          <w:color w:val="000000" w:themeColor="text1"/>
        </w:rPr>
        <w:t xml:space="preserve"> </w:t>
      </w:r>
    </w:p>
    <w:p w14:paraId="723D6C6E" w14:textId="77777777" w:rsidR="007472D6" w:rsidRDefault="007472D6" w:rsidP="00B84A4D">
      <w:pPr>
        <w:jc w:val="both"/>
        <w:rPr>
          <w:ins w:id="96" w:author="Luc Mathot" w:date="2023-07-09T16:36:00Z"/>
          <w:rFonts w:asciiTheme="minorHAnsi" w:hAnsiTheme="minorHAnsi" w:cstheme="minorHAnsi"/>
          <w:color w:val="000000" w:themeColor="text1"/>
        </w:rPr>
      </w:pPr>
    </w:p>
    <w:p w14:paraId="3A266128" w14:textId="3C03A0D2" w:rsidR="00ED25C8" w:rsidRPr="00ED25C8" w:rsidRDefault="003665DB" w:rsidP="00B84A4D">
      <w:pPr>
        <w:jc w:val="both"/>
        <w:rPr>
          <w:rFonts w:asciiTheme="minorHAnsi" w:hAnsiTheme="minorHAnsi" w:cstheme="minorHAnsi"/>
          <w:color w:val="000000" w:themeColor="text1"/>
        </w:rPr>
      </w:pPr>
      <w:del w:id="97" w:author="Luc Mathot" w:date="2023-07-09T16:28:00Z">
        <w:r w:rsidDel="006516B8">
          <w:rPr>
            <w:rFonts w:asciiTheme="minorHAnsi" w:hAnsiTheme="minorHAnsi" w:cstheme="minorHAnsi"/>
            <w:color w:val="000000" w:themeColor="text1"/>
          </w:rPr>
          <w:delText xml:space="preserve">Au village </w:delText>
        </w:r>
        <w:r w:rsidRPr="003665DB" w:rsidDel="006516B8">
          <w:rPr>
            <w:rFonts w:asciiTheme="minorHAnsi" w:hAnsiTheme="minorHAnsi" w:cstheme="minorHAnsi"/>
            <w:b/>
            <w:color w:val="000000" w:themeColor="text1"/>
          </w:rPr>
          <w:delText>Ntsiété</w:delText>
        </w:r>
        <w:r w:rsidRPr="003665DB" w:rsidDel="006516B8">
          <w:rPr>
            <w:rFonts w:asciiTheme="minorHAnsi" w:hAnsiTheme="minorHAnsi" w:cstheme="minorHAnsi"/>
            <w:color w:val="000000" w:themeColor="text1"/>
          </w:rPr>
          <w:delText xml:space="preserve">, </w:delText>
        </w:r>
      </w:del>
      <w:ins w:id="98" w:author="Luc Mathot" w:date="2023-07-09T16:28:00Z">
        <w:r w:rsidR="006516B8">
          <w:rPr>
            <w:rFonts w:asciiTheme="minorHAnsi" w:hAnsiTheme="minorHAnsi" w:cstheme="minorHAnsi"/>
            <w:color w:val="000000" w:themeColor="text1"/>
          </w:rPr>
          <w:t>L</w:t>
        </w:r>
      </w:ins>
      <w:del w:id="99" w:author="Luc Mathot" w:date="2023-07-09T16:28:00Z">
        <w:r w:rsidDel="006516B8">
          <w:rPr>
            <w:rFonts w:asciiTheme="minorHAnsi" w:hAnsiTheme="minorHAnsi" w:cstheme="minorHAnsi"/>
            <w:color w:val="000000" w:themeColor="text1"/>
          </w:rPr>
          <w:delText>l</w:delText>
        </w:r>
      </w:del>
      <w:r w:rsidRPr="003665DB">
        <w:rPr>
          <w:rFonts w:asciiTheme="minorHAnsi" w:hAnsiTheme="minorHAnsi" w:cstheme="minorHAnsi"/>
          <w:color w:val="000000" w:themeColor="text1"/>
        </w:rPr>
        <w:t xml:space="preserve">'équipe a travaillé au village </w:t>
      </w:r>
      <w:proofErr w:type="spellStart"/>
      <w:r w:rsidRPr="006516B8">
        <w:rPr>
          <w:rFonts w:asciiTheme="minorHAnsi" w:hAnsiTheme="minorHAnsi" w:cstheme="minorHAnsi"/>
          <w:b/>
          <w:bCs/>
          <w:color w:val="000000" w:themeColor="text1"/>
          <w:rPrChange w:id="100" w:author="Luc Mathot" w:date="2023-07-09T16:28:00Z">
            <w:rPr>
              <w:rFonts w:asciiTheme="minorHAnsi" w:hAnsiTheme="minorHAnsi" w:cstheme="minorHAnsi"/>
              <w:color w:val="000000" w:themeColor="text1"/>
            </w:rPr>
          </w:rPrChange>
        </w:rPr>
        <w:t>Ntsieté</w:t>
      </w:r>
      <w:proofErr w:type="spellEnd"/>
      <w:r w:rsidRPr="003665DB">
        <w:rPr>
          <w:rFonts w:asciiTheme="minorHAnsi" w:hAnsiTheme="minorHAnsi" w:cstheme="minorHAnsi"/>
          <w:color w:val="000000" w:themeColor="text1"/>
        </w:rPr>
        <w:t xml:space="preserve"> où un CCC a récemment été signé entre la communauté et l'opérateur KHLL en janvier 2023, et dont le montant du FDL s'élève à 1.197.317 Francs</w:t>
      </w:r>
      <w:r w:rsidR="006E09AD">
        <w:rPr>
          <w:rFonts w:asciiTheme="minorHAnsi" w:hAnsiTheme="minorHAnsi" w:cstheme="minorHAnsi"/>
          <w:color w:val="000000" w:themeColor="text1"/>
        </w:rPr>
        <w:t xml:space="preserve"> CFA</w:t>
      </w:r>
      <w:r w:rsidRPr="003665DB">
        <w:rPr>
          <w:rFonts w:asciiTheme="minorHAnsi" w:hAnsiTheme="minorHAnsi" w:cstheme="minorHAnsi"/>
          <w:color w:val="000000" w:themeColor="text1"/>
        </w:rPr>
        <w:t>. Une fois sur le lieu, l'équipe a eu une séance de travail avec les deux représentants de la Communauté auprès du CGSP, en présence de certains autres membres de</w:t>
      </w:r>
      <w:r w:rsidR="00F3667A">
        <w:rPr>
          <w:rFonts w:asciiTheme="minorHAnsi" w:hAnsiTheme="minorHAnsi" w:cstheme="minorHAnsi"/>
          <w:color w:val="000000" w:themeColor="text1"/>
        </w:rPr>
        <w:t xml:space="preserve"> la communauté. Sur le FDL issu</w:t>
      </w:r>
      <w:r w:rsidRPr="003665DB">
        <w:rPr>
          <w:rFonts w:asciiTheme="minorHAnsi" w:hAnsiTheme="minorHAnsi" w:cstheme="minorHAnsi"/>
          <w:color w:val="000000" w:themeColor="text1"/>
        </w:rPr>
        <w:t xml:space="preserve"> du CCC signé avec KHLL en 2023, les deux représentants de la communauté feront savoir à l'équipe CJ qu'aucun projet n'a encore été identifié. </w:t>
      </w:r>
      <w:r>
        <w:rPr>
          <w:rFonts w:asciiTheme="minorHAnsi" w:hAnsiTheme="minorHAnsi" w:cstheme="minorHAnsi"/>
          <w:color w:val="000000" w:themeColor="text1"/>
        </w:rPr>
        <w:t>Aussi,</w:t>
      </w:r>
      <w:r w:rsidRPr="003665DB">
        <w:rPr>
          <w:rFonts w:asciiTheme="minorHAnsi" w:hAnsiTheme="minorHAnsi" w:cstheme="minorHAnsi"/>
          <w:color w:val="000000" w:themeColor="text1"/>
        </w:rPr>
        <w:t xml:space="preserve"> Il s'agit d'un contentieux avec l'opérateur WCTS. En effet, les CCC des années 2016-2017-2018-2019 dont le montant était de 5 millions de francs, avec pour projet l'achat d'un groupe électrogène, avait été validé par le CGSP. Seulement, il était convenu que l'achat du groupe</w:t>
      </w:r>
      <w:ins w:id="101" w:author="Luc Mathot" w:date="2023-07-09T16:28:00Z">
        <w:r w:rsidR="006516B8">
          <w:rPr>
            <w:rFonts w:asciiTheme="minorHAnsi" w:hAnsiTheme="minorHAnsi" w:cstheme="minorHAnsi"/>
            <w:color w:val="000000" w:themeColor="text1"/>
          </w:rPr>
          <w:t>,</w:t>
        </w:r>
      </w:ins>
      <w:r w:rsidRPr="003665DB">
        <w:rPr>
          <w:rFonts w:asciiTheme="minorHAnsi" w:hAnsiTheme="minorHAnsi" w:cstheme="minorHAnsi"/>
          <w:color w:val="000000" w:themeColor="text1"/>
        </w:rPr>
        <w:t xml:space="preserve"> dont le modèle avait préalablement été déterminé par la communauté, d</w:t>
      </w:r>
      <w:r w:rsidR="00F3667A">
        <w:rPr>
          <w:rFonts w:asciiTheme="minorHAnsi" w:hAnsiTheme="minorHAnsi" w:cstheme="minorHAnsi"/>
          <w:color w:val="000000" w:themeColor="text1"/>
        </w:rPr>
        <w:t>evait se faire en leur présence</w:t>
      </w:r>
      <w:r w:rsidRPr="003665DB">
        <w:rPr>
          <w:rFonts w:asciiTheme="minorHAnsi" w:hAnsiTheme="minorHAnsi" w:cstheme="minorHAnsi"/>
          <w:color w:val="000000" w:themeColor="text1"/>
        </w:rPr>
        <w:t xml:space="preserve">. </w:t>
      </w:r>
      <w:r w:rsidR="00AE58E2" w:rsidRPr="00ED25C8">
        <w:rPr>
          <w:rFonts w:asciiTheme="minorHAnsi" w:hAnsiTheme="minorHAnsi" w:cstheme="minorHAnsi"/>
          <w:color w:val="000000" w:themeColor="text1"/>
        </w:rPr>
        <w:t>Grand a</w:t>
      </w:r>
      <w:r w:rsidR="00ED25C8" w:rsidRPr="00ED25C8">
        <w:rPr>
          <w:rFonts w:asciiTheme="minorHAnsi" w:hAnsiTheme="minorHAnsi" w:cstheme="minorHAnsi"/>
          <w:color w:val="000000" w:themeColor="text1"/>
        </w:rPr>
        <w:t xml:space="preserve"> été leur étonnement de constater que WCTS leur a livré un modèle de groupe dont elle n'avait pas choisi. Aussi</w:t>
      </w:r>
      <w:r w:rsidR="00ED25C8">
        <w:rPr>
          <w:rFonts w:asciiTheme="minorHAnsi" w:hAnsiTheme="minorHAnsi" w:cstheme="minorHAnsi"/>
          <w:color w:val="000000" w:themeColor="text1"/>
        </w:rPr>
        <w:t>, que l'achat s'est fait sans la</w:t>
      </w:r>
      <w:r w:rsidR="00ED25C8" w:rsidRPr="00ED25C8">
        <w:rPr>
          <w:rFonts w:asciiTheme="minorHAnsi" w:hAnsiTheme="minorHAnsi" w:cstheme="minorHAnsi"/>
          <w:color w:val="000000" w:themeColor="text1"/>
        </w:rPr>
        <w:t xml:space="preserve"> présence d'un représentant de la communauté. Le groupe livré n'a fonctionné qu'une quarantaine de jours avant de tomber en panne. </w:t>
      </w:r>
      <w:r w:rsidR="00ED25C8">
        <w:rPr>
          <w:rFonts w:asciiTheme="minorHAnsi" w:hAnsiTheme="minorHAnsi" w:cstheme="minorHAnsi"/>
          <w:color w:val="000000" w:themeColor="text1"/>
        </w:rPr>
        <w:t xml:space="preserve">Depuis, </w:t>
      </w:r>
      <w:r w:rsidR="00ED25C8" w:rsidRPr="00ED25C8">
        <w:rPr>
          <w:rFonts w:asciiTheme="minorHAnsi" w:hAnsiTheme="minorHAnsi" w:cstheme="minorHAnsi"/>
          <w:color w:val="000000" w:themeColor="text1"/>
        </w:rPr>
        <w:t>WCTS a été interpellé à ce sujet, sans succès.</w:t>
      </w:r>
    </w:p>
    <w:p w14:paraId="740D163E" w14:textId="77777777" w:rsidR="007472D6" w:rsidRDefault="007472D6" w:rsidP="00ED25C8">
      <w:pPr>
        <w:jc w:val="both"/>
        <w:rPr>
          <w:ins w:id="102" w:author="Luc Mathot" w:date="2023-07-09T16:36:00Z"/>
          <w:rFonts w:asciiTheme="minorHAnsi" w:hAnsiTheme="minorHAnsi" w:cstheme="minorHAnsi"/>
          <w:color w:val="000000" w:themeColor="text1"/>
        </w:rPr>
      </w:pPr>
    </w:p>
    <w:p w14:paraId="6ED6A686" w14:textId="77777777" w:rsidR="007472D6" w:rsidRDefault="003665DB" w:rsidP="00ED25C8">
      <w:pPr>
        <w:jc w:val="both"/>
        <w:rPr>
          <w:ins w:id="103" w:author="Luc Mathot" w:date="2023-07-09T16:36:00Z"/>
          <w:color w:val="000000" w:themeColor="text1"/>
        </w:rPr>
      </w:pPr>
      <w:r>
        <w:rPr>
          <w:rFonts w:asciiTheme="minorHAnsi" w:hAnsiTheme="minorHAnsi" w:cstheme="minorHAnsi"/>
          <w:color w:val="000000" w:themeColor="text1"/>
        </w:rPr>
        <w:t xml:space="preserve">Au village </w:t>
      </w:r>
      <w:proofErr w:type="spellStart"/>
      <w:r w:rsidRPr="003665DB">
        <w:rPr>
          <w:rFonts w:asciiTheme="minorHAnsi" w:hAnsiTheme="minorHAnsi" w:cstheme="minorHAnsi"/>
          <w:b/>
          <w:color w:val="000000" w:themeColor="text1"/>
        </w:rPr>
        <w:t>Ntsengkele</w:t>
      </w:r>
      <w:proofErr w:type="spellEnd"/>
      <w:r>
        <w:rPr>
          <w:rFonts w:asciiTheme="minorHAnsi" w:hAnsiTheme="minorHAnsi" w:cstheme="minorHAnsi"/>
          <w:color w:val="000000" w:themeColor="text1"/>
        </w:rPr>
        <w:t xml:space="preserve">, </w:t>
      </w:r>
      <w:r w:rsidRPr="003665DB">
        <w:rPr>
          <w:rFonts w:asciiTheme="minorHAnsi" w:hAnsiTheme="minorHAnsi" w:cstheme="minorHAnsi"/>
          <w:color w:val="000000" w:themeColor="text1"/>
        </w:rPr>
        <w:t>le FDL qui s'élevait à 16 832 991</w:t>
      </w:r>
      <w:del w:id="104" w:author="Luc Mathot" w:date="2023-07-09T16:29:00Z">
        <w:r w:rsidRPr="003665DB" w:rsidDel="006516B8">
          <w:rPr>
            <w:rFonts w:asciiTheme="minorHAnsi" w:hAnsiTheme="minorHAnsi" w:cstheme="minorHAnsi"/>
            <w:color w:val="000000" w:themeColor="text1"/>
          </w:rPr>
          <w:delText>,08</w:delText>
        </w:r>
      </w:del>
      <w:r w:rsidRPr="003665DB">
        <w:rPr>
          <w:rFonts w:asciiTheme="minorHAnsi" w:hAnsiTheme="minorHAnsi" w:cstheme="minorHAnsi"/>
          <w:color w:val="000000" w:themeColor="text1"/>
        </w:rPr>
        <w:t xml:space="preserve"> F pour les villages </w:t>
      </w:r>
      <w:proofErr w:type="spellStart"/>
      <w:r w:rsidRPr="003665DB">
        <w:rPr>
          <w:rFonts w:asciiTheme="minorHAnsi" w:hAnsiTheme="minorHAnsi" w:cstheme="minorHAnsi"/>
          <w:color w:val="000000" w:themeColor="text1"/>
        </w:rPr>
        <w:t>Ntsengkélé</w:t>
      </w:r>
      <w:proofErr w:type="spellEnd"/>
      <w:r w:rsidRPr="003665DB">
        <w:rPr>
          <w:rFonts w:asciiTheme="minorHAnsi" w:hAnsiTheme="minorHAnsi" w:cstheme="minorHAnsi"/>
          <w:color w:val="000000" w:themeColor="text1"/>
        </w:rPr>
        <w:t xml:space="preserve"> et </w:t>
      </w:r>
      <w:proofErr w:type="spellStart"/>
      <w:r w:rsidRPr="003665DB">
        <w:rPr>
          <w:rFonts w:asciiTheme="minorHAnsi" w:hAnsiTheme="minorHAnsi" w:cstheme="minorHAnsi"/>
          <w:color w:val="000000" w:themeColor="text1"/>
        </w:rPr>
        <w:t>Ebandak</w:t>
      </w:r>
      <w:proofErr w:type="spellEnd"/>
      <w:r w:rsidRPr="003665DB">
        <w:rPr>
          <w:rFonts w:asciiTheme="minorHAnsi" w:hAnsiTheme="minorHAnsi" w:cstheme="minorHAnsi"/>
          <w:color w:val="000000" w:themeColor="text1"/>
        </w:rPr>
        <w:t xml:space="preserve"> soit 8 166 497</w:t>
      </w:r>
      <w:del w:id="105" w:author="Luc Mathot" w:date="2023-07-09T16:29:00Z">
        <w:r w:rsidRPr="003665DB" w:rsidDel="006516B8">
          <w:rPr>
            <w:rFonts w:asciiTheme="minorHAnsi" w:hAnsiTheme="minorHAnsi" w:cstheme="minorHAnsi"/>
            <w:color w:val="000000" w:themeColor="text1"/>
          </w:rPr>
          <w:delText>,04</w:delText>
        </w:r>
      </w:del>
      <w:r w:rsidRPr="003665DB">
        <w:rPr>
          <w:rFonts w:asciiTheme="minorHAnsi" w:hAnsiTheme="minorHAnsi" w:cstheme="minorHAnsi"/>
          <w:color w:val="000000" w:themeColor="text1"/>
        </w:rPr>
        <w:t xml:space="preserve"> F</w:t>
      </w:r>
      <w:ins w:id="106" w:author="Luc Mathot" w:date="2023-07-09T16:29:00Z">
        <w:r w:rsidR="006516B8">
          <w:rPr>
            <w:rFonts w:asciiTheme="minorHAnsi" w:hAnsiTheme="minorHAnsi" w:cstheme="minorHAnsi"/>
            <w:color w:val="000000" w:themeColor="text1"/>
          </w:rPr>
          <w:t>CFA</w:t>
        </w:r>
      </w:ins>
      <w:r w:rsidRPr="003665DB">
        <w:rPr>
          <w:rFonts w:asciiTheme="minorHAnsi" w:hAnsiTheme="minorHAnsi" w:cstheme="minorHAnsi"/>
          <w:color w:val="000000" w:themeColor="text1"/>
        </w:rPr>
        <w:t xml:space="preserve"> chacun n'a jamais été exécuté. Cependant</w:t>
      </w:r>
      <w:ins w:id="107" w:author="Luc Mathot" w:date="2023-07-09T16:29:00Z">
        <w:r w:rsidR="006516B8">
          <w:rPr>
            <w:rFonts w:asciiTheme="minorHAnsi" w:hAnsiTheme="minorHAnsi" w:cstheme="minorHAnsi"/>
            <w:color w:val="000000" w:themeColor="text1"/>
          </w:rPr>
          <w:t>,</w:t>
        </w:r>
      </w:ins>
      <w:r w:rsidRPr="003665DB">
        <w:rPr>
          <w:rFonts w:asciiTheme="minorHAnsi" w:hAnsiTheme="minorHAnsi" w:cstheme="minorHAnsi"/>
          <w:color w:val="000000" w:themeColor="text1"/>
        </w:rPr>
        <w:t xml:space="preserve"> les projets avaient été déposés auprès du CGSP. Il s'agissait entre autres de la fini</w:t>
      </w:r>
      <w:ins w:id="108" w:author="Luc Mathot" w:date="2023-07-09T16:29:00Z">
        <w:r w:rsidR="006516B8">
          <w:rPr>
            <w:rFonts w:asciiTheme="minorHAnsi" w:hAnsiTheme="minorHAnsi" w:cstheme="minorHAnsi"/>
            <w:color w:val="000000" w:themeColor="text1"/>
          </w:rPr>
          <w:t>t</w:t>
        </w:r>
      </w:ins>
      <w:del w:id="109" w:author="Luc Mathot" w:date="2023-07-09T16:29:00Z">
        <w:r w:rsidRPr="003665DB" w:rsidDel="006516B8">
          <w:rPr>
            <w:rFonts w:asciiTheme="minorHAnsi" w:hAnsiTheme="minorHAnsi" w:cstheme="minorHAnsi"/>
            <w:color w:val="000000" w:themeColor="text1"/>
          </w:rPr>
          <w:delText>ss</w:delText>
        </w:r>
      </w:del>
      <w:r w:rsidRPr="003665DB">
        <w:rPr>
          <w:rFonts w:asciiTheme="minorHAnsi" w:hAnsiTheme="minorHAnsi" w:cstheme="minorHAnsi"/>
          <w:color w:val="000000" w:themeColor="text1"/>
        </w:rPr>
        <w:t>ion</w:t>
      </w:r>
      <w:del w:id="110" w:author="Luc Mathot" w:date="2023-07-09T16:29:00Z">
        <w:r w:rsidRPr="003665DB" w:rsidDel="006516B8">
          <w:rPr>
            <w:rFonts w:asciiTheme="minorHAnsi" w:hAnsiTheme="minorHAnsi" w:cstheme="minorHAnsi"/>
            <w:color w:val="000000" w:themeColor="text1"/>
          </w:rPr>
          <w:delText>s</w:delText>
        </w:r>
      </w:del>
      <w:r w:rsidRPr="003665DB">
        <w:rPr>
          <w:rFonts w:asciiTheme="minorHAnsi" w:hAnsiTheme="minorHAnsi" w:cstheme="minorHAnsi"/>
          <w:color w:val="000000" w:themeColor="text1"/>
        </w:rPr>
        <w:t xml:space="preserve"> des travaux de construction de l'école et du dispensaire au profit des deux villages</w:t>
      </w:r>
      <w:r w:rsidRPr="00D9459B">
        <w:rPr>
          <w:color w:val="000000" w:themeColor="text1"/>
        </w:rPr>
        <w:t xml:space="preserve">. </w:t>
      </w:r>
    </w:p>
    <w:p w14:paraId="37587466" w14:textId="77777777" w:rsidR="007472D6" w:rsidRDefault="007472D6" w:rsidP="00ED25C8">
      <w:pPr>
        <w:jc w:val="both"/>
        <w:rPr>
          <w:ins w:id="111" w:author="Luc Mathot" w:date="2023-07-09T16:36:00Z"/>
          <w:color w:val="000000" w:themeColor="text1"/>
        </w:rPr>
      </w:pPr>
    </w:p>
    <w:p w14:paraId="6FD82D5E" w14:textId="77777777" w:rsidR="007472D6" w:rsidRDefault="003665DB" w:rsidP="00ED25C8">
      <w:pPr>
        <w:jc w:val="both"/>
        <w:rPr>
          <w:ins w:id="112" w:author="Luc Mathot" w:date="2023-07-09T16:36:00Z"/>
          <w:rFonts w:asciiTheme="minorHAnsi" w:hAnsiTheme="minorHAnsi" w:cstheme="minorHAnsi"/>
          <w:color w:val="000000" w:themeColor="text1"/>
        </w:rPr>
      </w:pPr>
      <w:r>
        <w:rPr>
          <w:color w:val="000000" w:themeColor="text1"/>
        </w:rPr>
        <w:lastRenderedPageBreak/>
        <w:t xml:space="preserve">A </w:t>
      </w:r>
      <w:proofErr w:type="spellStart"/>
      <w:r w:rsidRPr="003665DB">
        <w:rPr>
          <w:b/>
          <w:color w:val="000000" w:themeColor="text1"/>
        </w:rPr>
        <w:t>Minkouala</w:t>
      </w:r>
      <w:proofErr w:type="spellEnd"/>
      <w:r>
        <w:rPr>
          <w:color w:val="000000" w:themeColor="text1"/>
        </w:rPr>
        <w:t xml:space="preserve">, </w:t>
      </w:r>
      <w:r w:rsidRPr="003665DB">
        <w:rPr>
          <w:rFonts w:asciiTheme="minorHAnsi" w:hAnsiTheme="minorHAnsi" w:cstheme="minorHAnsi"/>
          <w:color w:val="000000" w:themeColor="text1"/>
        </w:rPr>
        <w:t xml:space="preserve">L'équipe a eu comme interlocuteur le chef de regroupement et un de ses conseillers. </w:t>
      </w:r>
      <w:del w:id="113" w:author="Luc Mathot" w:date="2023-07-09T16:30:00Z">
        <w:r w:rsidRPr="003665DB" w:rsidDel="006516B8">
          <w:rPr>
            <w:rFonts w:asciiTheme="minorHAnsi" w:hAnsiTheme="minorHAnsi" w:cstheme="minorHAnsi"/>
            <w:color w:val="000000" w:themeColor="text1"/>
          </w:rPr>
          <w:delText xml:space="preserve">Nous leur avons posé la question de savoir si </w:delText>
        </w:r>
      </w:del>
      <w:ins w:id="114" w:author="Luc Mathot" w:date="2023-07-09T16:30:00Z">
        <w:r w:rsidR="006516B8">
          <w:rPr>
            <w:rFonts w:asciiTheme="minorHAnsi" w:hAnsiTheme="minorHAnsi" w:cstheme="minorHAnsi"/>
            <w:color w:val="000000" w:themeColor="text1"/>
          </w:rPr>
          <w:t>D</w:t>
        </w:r>
      </w:ins>
      <w:del w:id="115" w:author="Luc Mathot" w:date="2023-07-09T16:30:00Z">
        <w:r w:rsidRPr="003665DB" w:rsidDel="006516B8">
          <w:rPr>
            <w:rFonts w:asciiTheme="minorHAnsi" w:hAnsiTheme="minorHAnsi" w:cstheme="minorHAnsi"/>
            <w:color w:val="000000" w:themeColor="text1"/>
          </w:rPr>
          <w:delText>d</w:delText>
        </w:r>
      </w:del>
      <w:r w:rsidRPr="003665DB">
        <w:rPr>
          <w:rFonts w:asciiTheme="minorHAnsi" w:hAnsiTheme="minorHAnsi" w:cstheme="minorHAnsi"/>
          <w:color w:val="000000" w:themeColor="text1"/>
        </w:rPr>
        <w:t xml:space="preserve">epuis </w:t>
      </w:r>
      <w:r w:rsidR="00AE58E2" w:rsidRPr="003665DB">
        <w:rPr>
          <w:rFonts w:asciiTheme="minorHAnsi" w:hAnsiTheme="minorHAnsi" w:cstheme="minorHAnsi"/>
          <w:color w:val="000000" w:themeColor="text1"/>
        </w:rPr>
        <w:t>le dernier</w:t>
      </w:r>
      <w:r w:rsidRPr="003665DB">
        <w:rPr>
          <w:rFonts w:asciiTheme="minorHAnsi" w:hAnsiTheme="minorHAnsi" w:cstheme="minorHAnsi"/>
          <w:color w:val="000000" w:themeColor="text1"/>
        </w:rPr>
        <w:t xml:space="preserve"> passage de notre mission au mois de mars 2023, une AG </w:t>
      </w:r>
      <w:del w:id="116" w:author="Luc Mathot" w:date="2023-07-09T16:30:00Z">
        <w:r w:rsidRPr="003665DB" w:rsidDel="006516B8">
          <w:rPr>
            <w:rFonts w:asciiTheme="minorHAnsi" w:hAnsiTheme="minorHAnsi" w:cstheme="minorHAnsi"/>
            <w:color w:val="000000" w:themeColor="text1"/>
          </w:rPr>
          <w:delText xml:space="preserve">a </w:delText>
        </w:r>
      </w:del>
      <w:ins w:id="117" w:author="Luc Mathot" w:date="2023-07-09T16:30:00Z">
        <w:r w:rsidR="006516B8">
          <w:rPr>
            <w:rFonts w:asciiTheme="minorHAnsi" w:hAnsiTheme="minorHAnsi" w:cstheme="minorHAnsi"/>
            <w:color w:val="000000" w:themeColor="text1"/>
          </w:rPr>
          <w:t>devait être</w:t>
        </w:r>
      </w:ins>
      <w:del w:id="118" w:author="Luc Mathot" w:date="2023-07-09T16:30:00Z">
        <w:r w:rsidRPr="003665DB" w:rsidDel="006516B8">
          <w:rPr>
            <w:rFonts w:asciiTheme="minorHAnsi" w:hAnsiTheme="minorHAnsi" w:cstheme="minorHAnsi"/>
            <w:color w:val="000000" w:themeColor="text1"/>
          </w:rPr>
          <w:delText>été</w:delText>
        </w:r>
      </w:del>
      <w:r w:rsidRPr="003665DB">
        <w:rPr>
          <w:rFonts w:asciiTheme="minorHAnsi" w:hAnsiTheme="minorHAnsi" w:cstheme="minorHAnsi"/>
          <w:color w:val="000000" w:themeColor="text1"/>
        </w:rPr>
        <w:t xml:space="preserve"> convoquée </w:t>
      </w:r>
      <w:del w:id="119" w:author="Luc Mathot" w:date="2023-07-09T16:30:00Z">
        <w:r w:rsidRPr="003665DB" w:rsidDel="006516B8">
          <w:rPr>
            <w:rFonts w:asciiTheme="minorHAnsi" w:hAnsiTheme="minorHAnsi" w:cstheme="minorHAnsi"/>
            <w:color w:val="000000" w:themeColor="text1"/>
          </w:rPr>
          <w:delText xml:space="preserve">comme promis </w:delText>
        </w:r>
      </w:del>
      <w:r w:rsidRPr="003665DB">
        <w:rPr>
          <w:rFonts w:asciiTheme="minorHAnsi" w:hAnsiTheme="minorHAnsi" w:cstheme="minorHAnsi"/>
          <w:color w:val="000000" w:themeColor="text1"/>
        </w:rPr>
        <w:t xml:space="preserve">à l'effet de recueillir l'avis de la communauté sur la possibilité de poursuivre au civil les responsables de l'entreprise SNL groupe management (les frères BIDZANG). A ce propos, </w:t>
      </w:r>
      <w:ins w:id="120" w:author="Luc Mathot" w:date="2023-07-09T16:31:00Z">
        <w:r w:rsidR="006516B8">
          <w:rPr>
            <w:rFonts w:asciiTheme="minorHAnsi" w:hAnsiTheme="minorHAnsi" w:cstheme="minorHAnsi"/>
            <w:color w:val="000000" w:themeColor="text1"/>
          </w:rPr>
          <w:t xml:space="preserve">en </w:t>
        </w:r>
      </w:ins>
      <w:del w:id="121" w:author="Luc Mathot" w:date="2023-07-09T16:31:00Z">
        <w:r w:rsidR="00AE58E2" w:rsidRPr="003665DB" w:rsidDel="006516B8">
          <w:rPr>
            <w:rFonts w:asciiTheme="minorHAnsi" w:hAnsiTheme="minorHAnsi" w:cstheme="minorHAnsi"/>
            <w:color w:val="000000" w:themeColor="text1"/>
          </w:rPr>
          <w:delText>ils nous</w:delText>
        </w:r>
        <w:r w:rsidRPr="003665DB" w:rsidDel="006516B8">
          <w:rPr>
            <w:rFonts w:asciiTheme="minorHAnsi" w:hAnsiTheme="minorHAnsi" w:cstheme="minorHAnsi"/>
            <w:color w:val="000000" w:themeColor="text1"/>
          </w:rPr>
          <w:delText xml:space="preserve"> ont</w:delText>
        </w:r>
      </w:del>
      <w:del w:id="122" w:author="Luc Mathot" w:date="2023-07-09T16:30:00Z">
        <w:r w:rsidRPr="003665DB" w:rsidDel="006516B8">
          <w:rPr>
            <w:rFonts w:asciiTheme="minorHAnsi" w:hAnsiTheme="minorHAnsi" w:cstheme="minorHAnsi"/>
            <w:color w:val="000000" w:themeColor="text1"/>
          </w:rPr>
          <w:delText xml:space="preserve">  </w:delText>
        </w:r>
      </w:del>
      <w:del w:id="123" w:author="Luc Mathot" w:date="2023-07-09T16:31:00Z">
        <w:r w:rsidRPr="003665DB" w:rsidDel="006516B8">
          <w:rPr>
            <w:rFonts w:asciiTheme="minorHAnsi" w:hAnsiTheme="minorHAnsi" w:cstheme="minorHAnsi"/>
            <w:color w:val="000000" w:themeColor="text1"/>
          </w:rPr>
          <w:delText xml:space="preserve"> répondu qu'en </w:delText>
        </w:r>
      </w:del>
      <w:r w:rsidRPr="003665DB">
        <w:rPr>
          <w:rFonts w:asciiTheme="minorHAnsi" w:hAnsiTheme="minorHAnsi" w:cstheme="minorHAnsi"/>
          <w:color w:val="000000" w:themeColor="text1"/>
        </w:rPr>
        <w:t>raison des décès qui se sont succédé</w:t>
      </w:r>
      <w:ins w:id="124" w:author="Luc Mathot" w:date="2023-07-09T16:30:00Z">
        <w:r w:rsidR="006516B8">
          <w:rPr>
            <w:rFonts w:asciiTheme="minorHAnsi" w:hAnsiTheme="minorHAnsi" w:cstheme="minorHAnsi"/>
            <w:color w:val="000000" w:themeColor="text1"/>
          </w:rPr>
          <w:t>s</w:t>
        </w:r>
      </w:ins>
      <w:r w:rsidRPr="003665DB">
        <w:rPr>
          <w:rFonts w:asciiTheme="minorHAnsi" w:hAnsiTheme="minorHAnsi" w:cstheme="minorHAnsi"/>
          <w:color w:val="000000" w:themeColor="text1"/>
        </w:rPr>
        <w:t xml:space="preserve"> dans le regroupement de villages tout au long de cette période, l'AG n'a pu se tenir. Toutefois, </w:t>
      </w:r>
      <w:del w:id="125" w:author="Luc Mathot" w:date="2023-07-09T16:31:00Z">
        <w:r w:rsidRPr="003665DB" w:rsidDel="006516B8">
          <w:rPr>
            <w:rFonts w:asciiTheme="minorHAnsi" w:hAnsiTheme="minorHAnsi" w:cstheme="minorHAnsi"/>
            <w:color w:val="000000" w:themeColor="text1"/>
          </w:rPr>
          <w:delText xml:space="preserve">ils </w:delText>
        </w:r>
      </w:del>
      <w:proofErr w:type="spellStart"/>
      <w:ins w:id="126" w:author="Luc Mathot" w:date="2023-07-09T16:31:00Z">
        <w:r w:rsidR="006516B8">
          <w:rPr>
            <w:rFonts w:asciiTheme="minorHAnsi" w:hAnsiTheme="minorHAnsi" w:cstheme="minorHAnsi"/>
            <w:color w:val="000000" w:themeColor="text1"/>
          </w:rPr>
          <w:t>la</w:t>
        </w:r>
        <w:proofErr w:type="spellEnd"/>
        <w:r w:rsidR="006516B8">
          <w:rPr>
            <w:rFonts w:asciiTheme="minorHAnsi" w:hAnsiTheme="minorHAnsi" w:cstheme="minorHAnsi"/>
            <w:color w:val="000000" w:themeColor="text1"/>
          </w:rPr>
          <w:t xml:space="preserve"> communauté</w:t>
        </w:r>
        <w:r w:rsidR="006516B8" w:rsidRPr="003665DB">
          <w:rPr>
            <w:rFonts w:asciiTheme="minorHAnsi" w:hAnsiTheme="minorHAnsi" w:cstheme="minorHAnsi"/>
            <w:color w:val="000000" w:themeColor="text1"/>
          </w:rPr>
          <w:t xml:space="preserve"> </w:t>
        </w:r>
      </w:ins>
      <w:r w:rsidRPr="003665DB">
        <w:rPr>
          <w:rFonts w:asciiTheme="minorHAnsi" w:hAnsiTheme="minorHAnsi" w:cstheme="minorHAnsi"/>
          <w:color w:val="000000" w:themeColor="text1"/>
        </w:rPr>
        <w:t xml:space="preserve">nous </w:t>
      </w:r>
      <w:del w:id="127" w:author="Luc Mathot" w:date="2023-07-09T16:31:00Z">
        <w:r w:rsidRPr="003665DB" w:rsidDel="006516B8">
          <w:rPr>
            <w:rFonts w:asciiTheme="minorHAnsi" w:hAnsiTheme="minorHAnsi" w:cstheme="minorHAnsi"/>
            <w:color w:val="000000" w:themeColor="text1"/>
          </w:rPr>
          <w:delText xml:space="preserve">ont </w:delText>
        </w:r>
      </w:del>
      <w:ins w:id="128" w:author="Luc Mathot" w:date="2023-07-09T16:31:00Z">
        <w:r w:rsidR="006516B8">
          <w:rPr>
            <w:rFonts w:asciiTheme="minorHAnsi" w:hAnsiTheme="minorHAnsi" w:cstheme="minorHAnsi"/>
            <w:color w:val="000000" w:themeColor="text1"/>
          </w:rPr>
          <w:t>a</w:t>
        </w:r>
        <w:r w:rsidR="006516B8" w:rsidRPr="003665DB">
          <w:rPr>
            <w:rFonts w:asciiTheme="minorHAnsi" w:hAnsiTheme="minorHAnsi" w:cstheme="minorHAnsi"/>
            <w:color w:val="000000" w:themeColor="text1"/>
          </w:rPr>
          <w:t xml:space="preserve"> </w:t>
        </w:r>
      </w:ins>
      <w:r w:rsidRPr="003665DB">
        <w:rPr>
          <w:rFonts w:asciiTheme="minorHAnsi" w:hAnsiTheme="minorHAnsi" w:cstheme="minorHAnsi"/>
          <w:color w:val="000000" w:themeColor="text1"/>
        </w:rPr>
        <w:t>rassuré</w:t>
      </w:r>
      <w:del w:id="129" w:author="Luc Mathot" w:date="2023-07-09T16:31:00Z">
        <w:r w:rsidRPr="003665DB" w:rsidDel="006516B8">
          <w:rPr>
            <w:rFonts w:asciiTheme="minorHAnsi" w:hAnsiTheme="minorHAnsi" w:cstheme="minorHAnsi"/>
            <w:color w:val="000000" w:themeColor="text1"/>
          </w:rPr>
          <w:delText>s</w:delText>
        </w:r>
      </w:del>
      <w:r w:rsidRPr="003665DB">
        <w:rPr>
          <w:rFonts w:asciiTheme="minorHAnsi" w:hAnsiTheme="minorHAnsi" w:cstheme="minorHAnsi"/>
          <w:color w:val="000000" w:themeColor="text1"/>
        </w:rPr>
        <w:t xml:space="preserve"> </w:t>
      </w:r>
      <w:del w:id="130" w:author="Luc Mathot" w:date="2023-07-09T16:31:00Z">
        <w:r w:rsidRPr="003665DB" w:rsidDel="006516B8">
          <w:rPr>
            <w:rFonts w:asciiTheme="minorHAnsi" w:hAnsiTheme="minorHAnsi" w:cstheme="minorHAnsi"/>
            <w:color w:val="000000" w:themeColor="text1"/>
          </w:rPr>
          <w:delText xml:space="preserve">de ce </w:delText>
        </w:r>
      </w:del>
      <w:r w:rsidRPr="003665DB">
        <w:rPr>
          <w:rFonts w:asciiTheme="minorHAnsi" w:hAnsiTheme="minorHAnsi" w:cstheme="minorHAnsi"/>
          <w:color w:val="000000" w:themeColor="text1"/>
        </w:rPr>
        <w:t>qu'une fois cette période s</w:t>
      </w:r>
      <w:r w:rsidR="00ED25C8">
        <w:rPr>
          <w:rFonts w:asciiTheme="minorHAnsi" w:hAnsiTheme="minorHAnsi" w:cstheme="minorHAnsi"/>
          <w:color w:val="000000" w:themeColor="text1"/>
        </w:rPr>
        <w:t xml:space="preserve">ombre passée, ils convoqueront </w:t>
      </w:r>
      <w:r w:rsidRPr="003665DB">
        <w:rPr>
          <w:rFonts w:asciiTheme="minorHAnsi" w:hAnsiTheme="minorHAnsi" w:cstheme="minorHAnsi"/>
          <w:color w:val="000000" w:themeColor="text1"/>
        </w:rPr>
        <w:t>une AG.</w:t>
      </w:r>
      <w:r w:rsidR="004A04FB">
        <w:rPr>
          <w:rFonts w:asciiTheme="minorHAnsi" w:hAnsiTheme="minorHAnsi" w:cstheme="minorHAnsi"/>
          <w:color w:val="000000" w:themeColor="text1"/>
        </w:rPr>
        <w:t xml:space="preserve"> </w:t>
      </w:r>
    </w:p>
    <w:p w14:paraId="76AAFB8B" w14:textId="77777777" w:rsidR="007472D6" w:rsidRDefault="007472D6" w:rsidP="00ED25C8">
      <w:pPr>
        <w:jc w:val="both"/>
        <w:rPr>
          <w:ins w:id="131" w:author="Luc Mathot" w:date="2023-07-09T16:36:00Z"/>
          <w:rFonts w:asciiTheme="minorHAnsi" w:hAnsiTheme="minorHAnsi" w:cstheme="minorHAnsi"/>
          <w:color w:val="000000" w:themeColor="text1"/>
        </w:rPr>
      </w:pPr>
    </w:p>
    <w:p w14:paraId="6D6A17FE" w14:textId="535172B9" w:rsidR="00ED25C8" w:rsidRPr="00ED25C8" w:rsidDel="007472D6" w:rsidRDefault="003665DB" w:rsidP="00ED25C8">
      <w:pPr>
        <w:jc w:val="both"/>
        <w:rPr>
          <w:del w:id="132" w:author="Luc Mathot" w:date="2023-07-09T16:37:00Z"/>
          <w:rFonts w:asciiTheme="minorHAnsi" w:hAnsiTheme="minorHAnsi" w:cstheme="minorHAnsi"/>
        </w:rPr>
      </w:pPr>
      <w:r w:rsidRPr="00A5535B">
        <w:rPr>
          <w:rFonts w:asciiTheme="minorHAnsi" w:hAnsiTheme="minorHAnsi" w:cstheme="minorHAnsi"/>
          <w:color w:val="000000" w:themeColor="text1"/>
        </w:rPr>
        <w:t xml:space="preserve">Au village </w:t>
      </w:r>
      <w:proofErr w:type="spellStart"/>
      <w:r w:rsidRPr="00A5535B">
        <w:rPr>
          <w:rFonts w:asciiTheme="minorHAnsi" w:hAnsiTheme="minorHAnsi" w:cstheme="minorHAnsi"/>
          <w:b/>
          <w:color w:val="000000" w:themeColor="text1"/>
        </w:rPr>
        <w:t>Ntsibelong</w:t>
      </w:r>
      <w:proofErr w:type="spellEnd"/>
      <w:r w:rsidRPr="00A5535B">
        <w:rPr>
          <w:rFonts w:asciiTheme="minorHAnsi" w:hAnsiTheme="minorHAnsi" w:cstheme="minorHAnsi"/>
          <w:color w:val="000000" w:themeColor="text1"/>
        </w:rPr>
        <w:t>,</w:t>
      </w:r>
      <w:r w:rsidR="00A5535B" w:rsidRPr="00A5535B">
        <w:rPr>
          <w:rFonts w:asciiTheme="minorHAnsi" w:hAnsiTheme="minorHAnsi" w:cstheme="minorHAnsi"/>
          <w:color w:val="000000" w:themeColor="text1"/>
        </w:rPr>
        <w:t xml:space="preserve"> l’équipe a</w:t>
      </w:r>
      <w:r w:rsidR="004A04FB">
        <w:rPr>
          <w:rFonts w:asciiTheme="minorHAnsi" w:hAnsiTheme="minorHAnsi" w:cstheme="minorHAnsi"/>
          <w:color w:val="000000" w:themeColor="text1"/>
        </w:rPr>
        <w:t xml:space="preserve"> </w:t>
      </w:r>
      <w:r w:rsidRPr="00A5535B">
        <w:rPr>
          <w:rFonts w:asciiTheme="minorHAnsi" w:hAnsiTheme="minorHAnsi" w:cstheme="minorHAnsi"/>
        </w:rPr>
        <w:t>rencontré le chef de regroupement. Là aussi</w:t>
      </w:r>
      <w:ins w:id="133" w:author="Luc Mathot" w:date="2023-07-09T16:31:00Z">
        <w:r w:rsidR="006516B8">
          <w:rPr>
            <w:rFonts w:asciiTheme="minorHAnsi" w:hAnsiTheme="minorHAnsi" w:cstheme="minorHAnsi"/>
          </w:rPr>
          <w:t xml:space="preserve">, </w:t>
        </w:r>
      </w:ins>
      <w:del w:id="134" w:author="Luc Mathot" w:date="2023-07-09T16:31:00Z">
        <w:r w:rsidRPr="00A5535B" w:rsidDel="006516B8">
          <w:rPr>
            <w:rFonts w:asciiTheme="minorHAnsi" w:hAnsiTheme="minorHAnsi" w:cstheme="minorHAnsi"/>
          </w:rPr>
          <w:delText xml:space="preserve"> il était question de savoir si depuis notre dernier passage au mois de mars</w:delText>
        </w:r>
        <w:r w:rsidR="00ED25C8" w:rsidDel="006516B8">
          <w:rPr>
            <w:rFonts w:asciiTheme="minorHAnsi" w:hAnsiTheme="minorHAnsi" w:cstheme="minorHAnsi"/>
          </w:rPr>
          <w:delText xml:space="preserve"> 2023</w:delText>
        </w:r>
        <w:r w:rsidRPr="00A5535B" w:rsidDel="006516B8">
          <w:rPr>
            <w:rFonts w:asciiTheme="minorHAnsi" w:hAnsiTheme="minorHAnsi" w:cstheme="minorHAnsi"/>
          </w:rPr>
          <w:delText xml:space="preserve">, </w:delText>
        </w:r>
      </w:del>
      <w:r w:rsidRPr="00A5535B">
        <w:rPr>
          <w:rFonts w:asciiTheme="minorHAnsi" w:hAnsiTheme="minorHAnsi" w:cstheme="minorHAnsi"/>
        </w:rPr>
        <w:t xml:space="preserve">une assemblée générale </w:t>
      </w:r>
      <w:del w:id="135" w:author="Luc Mathot" w:date="2023-07-09T16:31:00Z">
        <w:r w:rsidRPr="00A5535B" w:rsidDel="006516B8">
          <w:rPr>
            <w:rFonts w:asciiTheme="minorHAnsi" w:hAnsiTheme="minorHAnsi" w:cstheme="minorHAnsi"/>
          </w:rPr>
          <w:delText xml:space="preserve">s'est </w:delText>
        </w:r>
      </w:del>
      <w:ins w:id="136" w:author="Luc Mathot" w:date="2023-07-09T16:31:00Z">
        <w:r w:rsidR="006516B8">
          <w:rPr>
            <w:rFonts w:asciiTheme="minorHAnsi" w:hAnsiTheme="minorHAnsi" w:cstheme="minorHAnsi"/>
          </w:rPr>
          <w:t>devait se</w:t>
        </w:r>
        <w:r w:rsidR="006516B8" w:rsidRPr="00A5535B">
          <w:rPr>
            <w:rFonts w:asciiTheme="minorHAnsi" w:hAnsiTheme="minorHAnsi" w:cstheme="minorHAnsi"/>
          </w:rPr>
          <w:t xml:space="preserve"> </w:t>
        </w:r>
      </w:ins>
      <w:r w:rsidRPr="00A5535B">
        <w:rPr>
          <w:rFonts w:asciiTheme="minorHAnsi" w:hAnsiTheme="minorHAnsi" w:cstheme="minorHAnsi"/>
        </w:rPr>
        <w:t>ten</w:t>
      </w:r>
      <w:ins w:id="137" w:author="Luc Mathot" w:date="2023-07-09T16:31:00Z">
        <w:r w:rsidR="006516B8">
          <w:rPr>
            <w:rFonts w:asciiTheme="minorHAnsi" w:hAnsiTheme="minorHAnsi" w:cstheme="minorHAnsi"/>
          </w:rPr>
          <w:t>ir</w:t>
        </w:r>
      </w:ins>
      <w:del w:id="138" w:author="Luc Mathot" w:date="2023-07-09T16:31:00Z">
        <w:r w:rsidRPr="00A5535B" w:rsidDel="006516B8">
          <w:rPr>
            <w:rFonts w:asciiTheme="minorHAnsi" w:hAnsiTheme="minorHAnsi" w:cstheme="minorHAnsi"/>
          </w:rPr>
          <w:delText>ue</w:delText>
        </w:r>
      </w:del>
      <w:r w:rsidRPr="00A5535B">
        <w:rPr>
          <w:rFonts w:asciiTheme="minorHAnsi" w:hAnsiTheme="minorHAnsi" w:cstheme="minorHAnsi"/>
        </w:rPr>
        <w:t xml:space="preserve"> à l'effet non seulement de s'accorder sur un nouveau projet pour le reliquat des 8 millions sur les 12 millions du FDL issu</w:t>
      </w:r>
      <w:ins w:id="139" w:author="Luc Mathot" w:date="2023-07-09T16:32:00Z">
        <w:r w:rsidR="006516B8">
          <w:rPr>
            <w:rFonts w:asciiTheme="minorHAnsi" w:hAnsiTheme="minorHAnsi" w:cstheme="minorHAnsi"/>
          </w:rPr>
          <w:t>s</w:t>
        </w:r>
      </w:ins>
      <w:del w:id="140" w:author="Luc Mathot" w:date="2023-07-09T16:32:00Z">
        <w:r w:rsidRPr="00A5535B" w:rsidDel="006516B8">
          <w:rPr>
            <w:rFonts w:asciiTheme="minorHAnsi" w:hAnsiTheme="minorHAnsi" w:cstheme="minorHAnsi"/>
          </w:rPr>
          <w:delText>e</w:delText>
        </w:r>
      </w:del>
      <w:r w:rsidRPr="00A5535B">
        <w:rPr>
          <w:rFonts w:asciiTheme="minorHAnsi" w:hAnsiTheme="minorHAnsi" w:cstheme="minorHAnsi"/>
        </w:rPr>
        <w:t xml:space="preserve"> du CCC signé avec TBNI en 2015, et la poursuite au civil de    l'entreprise SNL group management géré par les frères BIDZANG</w:t>
      </w:r>
      <w:ins w:id="141" w:author="Luc Mathot" w:date="2023-07-09T16:32:00Z">
        <w:r w:rsidR="006516B8">
          <w:rPr>
            <w:rFonts w:asciiTheme="minorHAnsi" w:hAnsiTheme="minorHAnsi" w:cstheme="minorHAnsi"/>
          </w:rPr>
          <w:t xml:space="preserve">. </w:t>
        </w:r>
      </w:ins>
      <w:del w:id="142" w:author="Luc Mathot" w:date="2023-07-09T16:32:00Z">
        <w:r w:rsidRPr="00A5535B" w:rsidDel="006516B8">
          <w:rPr>
            <w:rFonts w:asciiTheme="minorHAnsi" w:hAnsiTheme="minorHAnsi" w:cstheme="minorHAnsi"/>
          </w:rPr>
          <w:delText>. Il nous dira que c</w:delText>
        </w:r>
      </w:del>
      <w:ins w:id="143" w:author="Luc Mathot" w:date="2023-07-09T16:32:00Z">
        <w:r w:rsidR="006516B8">
          <w:rPr>
            <w:rFonts w:asciiTheme="minorHAnsi" w:hAnsiTheme="minorHAnsi" w:cstheme="minorHAnsi"/>
          </w:rPr>
          <w:t>C</w:t>
        </w:r>
      </w:ins>
      <w:r w:rsidRPr="00A5535B">
        <w:rPr>
          <w:rFonts w:asciiTheme="minorHAnsi" w:hAnsiTheme="minorHAnsi" w:cstheme="minorHAnsi"/>
        </w:rPr>
        <w:t xml:space="preserve">elle-ci ne s'est jamais tenue. Les quelques membres de </w:t>
      </w:r>
      <w:ins w:id="144" w:author="Luc Mathot" w:date="2023-07-09T16:32:00Z">
        <w:r w:rsidR="006516B8">
          <w:rPr>
            <w:rFonts w:asciiTheme="minorHAnsi" w:hAnsiTheme="minorHAnsi" w:cstheme="minorHAnsi"/>
          </w:rPr>
          <w:t>l</w:t>
        </w:r>
      </w:ins>
      <w:del w:id="145" w:author="Luc Mathot" w:date="2023-07-09T16:32:00Z">
        <w:r w:rsidRPr="00A5535B" w:rsidDel="006516B8">
          <w:rPr>
            <w:rFonts w:asciiTheme="minorHAnsi" w:hAnsiTheme="minorHAnsi" w:cstheme="minorHAnsi"/>
          </w:rPr>
          <w:delText>s</w:delText>
        </w:r>
      </w:del>
      <w:r w:rsidRPr="00A5535B">
        <w:rPr>
          <w:rFonts w:asciiTheme="minorHAnsi" w:hAnsiTheme="minorHAnsi" w:cstheme="minorHAnsi"/>
        </w:rPr>
        <w:t xml:space="preserve">a communauté </w:t>
      </w:r>
      <w:del w:id="146" w:author="Luc Mathot" w:date="2023-07-09T16:32:00Z">
        <w:r w:rsidRPr="00A5535B" w:rsidDel="007472D6">
          <w:rPr>
            <w:rFonts w:asciiTheme="minorHAnsi" w:hAnsiTheme="minorHAnsi" w:cstheme="minorHAnsi"/>
          </w:rPr>
          <w:delText xml:space="preserve">qu'il aurait </w:delText>
        </w:r>
      </w:del>
      <w:r w:rsidR="00AE58E2" w:rsidRPr="00A5535B">
        <w:rPr>
          <w:rFonts w:asciiTheme="minorHAnsi" w:hAnsiTheme="minorHAnsi" w:cstheme="minorHAnsi"/>
        </w:rPr>
        <w:t>approchés</w:t>
      </w:r>
      <w:r w:rsidRPr="00A5535B">
        <w:rPr>
          <w:rFonts w:asciiTheme="minorHAnsi" w:hAnsiTheme="minorHAnsi" w:cstheme="minorHAnsi"/>
        </w:rPr>
        <w:t xml:space="preserve"> ne seraient pas favorables à la tenue d'une nouvelle AG dont l'ordre du jour ne tournerait qu'autour du reliquat des 8 maillons du FDL alors qu'une partie du montant de ce FDL a déjà été décaissé sans qu'aucun projet ne soit visible. </w:t>
      </w:r>
      <w:r w:rsidR="00ED25C8" w:rsidRPr="00ED25C8">
        <w:rPr>
          <w:rFonts w:asciiTheme="minorHAnsi" w:hAnsiTheme="minorHAnsi" w:cstheme="minorHAnsi"/>
        </w:rPr>
        <w:t xml:space="preserve">Nous </w:t>
      </w:r>
      <w:del w:id="147" w:author="Luc Mathot" w:date="2023-07-09T16:32:00Z">
        <w:r w:rsidR="00ED25C8" w:rsidRPr="00ED25C8" w:rsidDel="007472D6">
          <w:rPr>
            <w:rFonts w:asciiTheme="minorHAnsi" w:hAnsiTheme="minorHAnsi" w:cstheme="minorHAnsi"/>
          </w:rPr>
          <w:delText xml:space="preserve">lui </w:delText>
        </w:r>
      </w:del>
      <w:r w:rsidR="00ED25C8" w:rsidRPr="00ED25C8">
        <w:rPr>
          <w:rFonts w:asciiTheme="minorHAnsi" w:hAnsiTheme="minorHAnsi" w:cstheme="minorHAnsi"/>
        </w:rPr>
        <w:t xml:space="preserve">informerons que le dossier au pénal  a déjà été jugé et que les frères BIDZANG ont été déclarés non coupables. La poursuite au civil serait la dernière option qui s'offre à eux pour mettre fin au contentieux qu’ils ont avec la SNL. </w:t>
      </w:r>
    </w:p>
    <w:p w14:paraId="1A274AA9" w14:textId="77777777" w:rsidR="00ED25C8" w:rsidRPr="00ED25C8" w:rsidRDefault="00ED25C8" w:rsidP="00ED25C8">
      <w:pPr>
        <w:jc w:val="both"/>
        <w:rPr>
          <w:rFonts w:asciiTheme="minorHAnsi" w:hAnsiTheme="minorHAnsi" w:cstheme="minorHAnsi"/>
        </w:rPr>
      </w:pPr>
    </w:p>
    <w:p w14:paraId="7067F1B6" w14:textId="64CC8234" w:rsidR="00ED25C8" w:rsidRPr="00ED25C8" w:rsidRDefault="00ED25C8" w:rsidP="00ED25C8">
      <w:pPr>
        <w:jc w:val="both"/>
        <w:rPr>
          <w:rFonts w:asciiTheme="minorHAnsi" w:hAnsiTheme="minorHAnsi" w:cstheme="minorHAnsi"/>
        </w:rPr>
      </w:pPr>
      <w:r w:rsidRPr="00ED25C8">
        <w:rPr>
          <w:rFonts w:asciiTheme="minorHAnsi" w:hAnsiTheme="minorHAnsi" w:cstheme="minorHAnsi"/>
        </w:rPr>
        <w:t xml:space="preserve">A cela s'ajoute le risque de voir un jour la société TBNI ne plus exister juridiquement ce qui </w:t>
      </w:r>
      <w:r w:rsidR="00AE58E2" w:rsidRPr="00ED25C8">
        <w:rPr>
          <w:rFonts w:asciiTheme="minorHAnsi" w:hAnsiTheme="minorHAnsi" w:cstheme="minorHAnsi"/>
        </w:rPr>
        <w:t>les priverait</w:t>
      </w:r>
      <w:r w:rsidRPr="00ED25C8">
        <w:rPr>
          <w:rFonts w:asciiTheme="minorHAnsi" w:hAnsiTheme="minorHAnsi" w:cstheme="minorHAnsi"/>
        </w:rPr>
        <w:t xml:space="preserve"> du reliquat du FDL. L'intérêt pour eux est de procéder à la tenue d'une AG rapidement et de retenir un projet. C'est ainsi que le chef de regroupement va </w:t>
      </w:r>
      <w:r w:rsidR="00AE58E2" w:rsidRPr="00ED25C8">
        <w:rPr>
          <w:rFonts w:asciiTheme="minorHAnsi" w:hAnsiTheme="minorHAnsi" w:cstheme="minorHAnsi"/>
        </w:rPr>
        <w:t>suggérer à</w:t>
      </w:r>
      <w:r w:rsidRPr="00ED25C8">
        <w:rPr>
          <w:rFonts w:asciiTheme="minorHAnsi" w:hAnsiTheme="minorHAnsi" w:cstheme="minorHAnsi"/>
        </w:rPr>
        <w:t xml:space="preserve"> l'équipe CJ de faire un</w:t>
      </w:r>
      <w:ins w:id="148" w:author="Luc Mathot" w:date="2023-07-09T16:33:00Z">
        <w:r w:rsidR="007472D6">
          <w:rPr>
            <w:rFonts w:asciiTheme="minorHAnsi" w:hAnsiTheme="minorHAnsi" w:cstheme="minorHAnsi"/>
          </w:rPr>
          <w:t xml:space="preserve"> résumé </w:t>
        </w:r>
      </w:ins>
      <w:del w:id="149" w:author="Luc Mathot" w:date="2023-07-09T16:33:00Z">
        <w:r w:rsidRPr="00ED25C8" w:rsidDel="007472D6">
          <w:rPr>
            <w:rFonts w:asciiTheme="minorHAnsi" w:hAnsiTheme="minorHAnsi" w:cstheme="minorHAnsi"/>
          </w:rPr>
          <w:delText xml:space="preserve"> </w:delText>
        </w:r>
      </w:del>
      <w:r w:rsidRPr="00ED25C8">
        <w:rPr>
          <w:rFonts w:asciiTheme="minorHAnsi" w:hAnsiTheme="minorHAnsi" w:cstheme="minorHAnsi"/>
        </w:rPr>
        <w:t xml:space="preserve">audio WhatsApp </w:t>
      </w:r>
      <w:del w:id="150" w:author="Luc Mathot" w:date="2023-07-09T16:33:00Z">
        <w:r w:rsidRPr="00ED25C8" w:rsidDel="007472D6">
          <w:rPr>
            <w:rFonts w:asciiTheme="minorHAnsi" w:hAnsiTheme="minorHAnsi" w:cstheme="minorHAnsi"/>
          </w:rPr>
          <w:delText>dans lequel elle reprendra</w:delText>
        </w:r>
      </w:del>
      <w:ins w:id="151" w:author="Luc Mathot" w:date="2023-07-09T16:33:00Z">
        <w:r w:rsidR="007472D6">
          <w:rPr>
            <w:rFonts w:asciiTheme="minorHAnsi" w:hAnsiTheme="minorHAnsi" w:cstheme="minorHAnsi"/>
          </w:rPr>
          <w:t>durant laquelle</w:t>
        </w:r>
      </w:ins>
      <w:r w:rsidRPr="00ED25C8">
        <w:rPr>
          <w:rFonts w:asciiTheme="minorHAnsi" w:hAnsiTheme="minorHAnsi" w:cstheme="minorHAnsi"/>
        </w:rPr>
        <w:t xml:space="preserve"> tous les points évoqués plus haut </w:t>
      </w:r>
      <w:ins w:id="152" w:author="Luc Mathot" w:date="2023-07-09T16:33:00Z">
        <w:r w:rsidR="007472D6">
          <w:rPr>
            <w:rFonts w:asciiTheme="minorHAnsi" w:hAnsiTheme="minorHAnsi" w:cstheme="minorHAnsi"/>
          </w:rPr>
          <w:t xml:space="preserve">seront repris </w:t>
        </w:r>
      </w:ins>
      <w:r w:rsidRPr="00ED25C8">
        <w:rPr>
          <w:rFonts w:asciiTheme="minorHAnsi" w:hAnsiTheme="minorHAnsi" w:cstheme="minorHAnsi"/>
        </w:rPr>
        <w:t xml:space="preserve">pour </w:t>
      </w:r>
      <w:del w:id="153" w:author="Luc Mathot" w:date="2023-07-09T16:33:00Z">
        <w:r w:rsidRPr="00ED25C8" w:rsidDel="007472D6">
          <w:rPr>
            <w:rFonts w:asciiTheme="minorHAnsi" w:hAnsiTheme="minorHAnsi" w:cstheme="minorHAnsi"/>
          </w:rPr>
          <w:delText xml:space="preserve">mieux </w:delText>
        </w:r>
      </w:del>
      <w:r w:rsidRPr="00ED25C8">
        <w:rPr>
          <w:rFonts w:asciiTheme="minorHAnsi" w:hAnsiTheme="minorHAnsi" w:cstheme="minorHAnsi"/>
        </w:rPr>
        <w:t>édifier la communauté résidente et non résidente. Cet audio sera transféré dans un forum WhatsApp commun aux trois villages impactés. L’idée a été approuvée par l'équipe. A ce jour, l’audio a été fait par l’équipe CJ et envoyé au chef de regroupement, comme convenu.</w:t>
      </w:r>
    </w:p>
    <w:p w14:paraId="5EB0B56C" w14:textId="77777777" w:rsidR="00A5535B" w:rsidRDefault="00A5535B" w:rsidP="00B84A4D">
      <w:pPr>
        <w:jc w:val="both"/>
        <w:rPr>
          <w:rFonts w:asciiTheme="minorHAnsi" w:hAnsiTheme="minorHAnsi" w:cstheme="minorHAnsi"/>
        </w:rPr>
      </w:pPr>
    </w:p>
    <w:p w14:paraId="3C2CD610" w14:textId="14ABF4B0" w:rsidR="00B84A4D" w:rsidRPr="00A5535B" w:rsidRDefault="00A5535B" w:rsidP="00B84A4D">
      <w:pPr>
        <w:jc w:val="both"/>
        <w:rPr>
          <w:rFonts w:asciiTheme="minorHAnsi" w:hAnsiTheme="minorHAnsi" w:cstheme="minorHAnsi"/>
          <w:color w:val="000000" w:themeColor="text1"/>
        </w:rPr>
      </w:pPr>
      <w:r w:rsidRPr="00FE2A99">
        <w:rPr>
          <w:rStyle w:val="Accentuation"/>
          <w:rFonts w:asciiTheme="minorHAnsi" w:hAnsiTheme="minorHAnsi" w:cstheme="minorHAnsi"/>
          <w:b/>
          <w:bCs/>
          <w:i w:val="0"/>
          <w:u w:val="single"/>
          <w:lang w:val="fr-CH" w:bidi="he-IL"/>
        </w:rPr>
        <w:t xml:space="preserve">Au total, </w:t>
      </w:r>
      <w:r>
        <w:rPr>
          <w:rStyle w:val="Accentuation"/>
          <w:rFonts w:asciiTheme="minorHAnsi" w:hAnsiTheme="minorHAnsi" w:cstheme="minorHAnsi"/>
          <w:b/>
          <w:bCs/>
          <w:i w:val="0"/>
          <w:u w:val="single"/>
          <w:lang w:val="fr-CH" w:bidi="he-IL"/>
        </w:rPr>
        <w:t>12</w:t>
      </w:r>
      <w:r w:rsidRPr="00FE2A99">
        <w:rPr>
          <w:rStyle w:val="Accentuation"/>
          <w:rFonts w:asciiTheme="minorHAnsi" w:hAnsiTheme="minorHAnsi" w:cstheme="minorHAnsi"/>
          <w:b/>
          <w:bCs/>
          <w:i w:val="0"/>
          <w:u w:val="single"/>
          <w:lang w:val="fr-CH" w:bidi="he-IL"/>
        </w:rPr>
        <w:t xml:space="preserve"> localités ont été visitées ce mois</w:t>
      </w:r>
      <w:r>
        <w:rPr>
          <w:rStyle w:val="Accentuation"/>
          <w:rFonts w:asciiTheme="minorHAnsi" w:hAnsiTheme="minorHAnsi" w:cstheme="minorHAnsi"/>
          <w:b/>
          <w:bCs/>
          <w:i w:val="0"/>
          <w:u w:val="single"/>
          <w:lang w:val="fr-CH" w:bidi="he-IL"/>
        </w:rPr>
        <w:t xml:space="preserve"> de </w:t>
      </w:r>
      <w:ins w:id="154" w:author="Luc Mathot" w:date="2023-07-09T16:34:00Z">
        <w:r w:rsidR="007472D6">
          <w:rPr>
            <w:rStyle w:val="Accentuation"/>
            <w:rFonts w:asciiTheme="minorHAnsi" w:hAnsiTheme="minorHAnsi" w:cstheme="minorHAnsi"/>
            <w:b/>
            <w:bCs/>
            <w:i w:val="0"/>
            <w:u w:val="single"/>
            <w:lang w:val="fr-CH" w:bidi="he-IL"/>
          </w:rPr>
          <w:t>m</w:t>
        </w:r>
      </w:ins>
      <w:del w:id="155" w:author="Luc Mathot" w:date="2023-07-09T16:34:00Z">
        <w:r w:rsidDel="007472D6">
          <w:rPr>
            <w:rStyle w:val="Accentuation"/>
            <w:rFonts w:asciiTheme="minorHAnsi" w:hAnsiTheme="minorHAnsi" w:cstheme="minorHAnsi"/>
            <w:b/>
            <w:bCs/>
            <w:i w:val="0"/>
            <w:u w:val="single"/>
            <w:lang w:val="fr-CH" w:bidi="he-IL"/>
          </w:rPr>
          <w:delText>M</w:delText>
        </w:r>
      </w:del>
      <w:r>
        <w:rPr>
          <w:rStyle w:val="Accentuation"/>
          <w:rFonts w:asciiTheme="minorHAnsi" w:hAnsiTheme="minorHAnsi" w:cstheme="minorHAnsi"/>
          <w:b/>
          <w:bCs/>
          <w:i w:val="0"/>
          <w:u w:val="single"/>
          <w:lang w:val="fr-CH" w:bidi="he-IL"/>
        </w:rPr>
        <w:t xml:space="preserve">ai dans la province de l’Ogooué-Ivindo </w:t>
      </w:r>
    </w:p>
    <w:p w14:paraId="1F1CF7E2" w14:textId="77777777" w:rsidR="00D038C1" w:rsidRDefault="00D038C1" w:rsidP="00AF14C4">
      <w:pPr>
        <w:jc w:val="both"/>
        <w:rPr>
          <w:rFonts w:asciiTheme="minorHAnsi" w:hAnsiTheme="minorHAnsi" w:cstheme="minorHAnsi"/>
          <w:lang w:val="fr-FR"/>
        </w:rPr>
      </w:pPr>
    </w:p>
    <w:p w14:paraId="355E6B4D" w14:textId="23D6B7B7" w:rsidR="00980F8E" w:rsidRPr="00980F8E" w:rsidRDefault="00980F8E" w:rsidP="007472D6">
      <w:pPr>
        <w:pStyle w:val="Paragraphedeliste"/>
        <w:numPr>
          <w:ilvl w:val="0"/>
          <w:numId w:val="3"/>
        </w:numPr>
        <w:jc w:val="both"/>
        <w:rPr>
          <w:rFonts w:asciiTheme="minorHAnsi" w:hAnsiTheme="minorHAnsi" w:cstheme="minorHAnsi"/>
          <w:b/>
        </w:rPr>
        <w:pPrChange w:id="156" w:author="Luc Mathot" w:date="2023-07-09T16:34:00Z">
          <w:pPr>
            <w:pStyle w:val="Paragraphedeliste"/>
            <w:numPr>
              <w:ilvl w:val="1"/>
              <w:numId w:val="10"/>
            </w:numPr>
            <w:ind w:hanging="360"/>
          </w:pPr>
        </w:pPrChange>
      </w:pPr>
      <w:r w:rsidRPr="00980F8E">
        <w:rPr>
          <w:rFonts w:asciiTheme="minorHAnsi" w:hAnsiTheme="minorHAnsi" w:cstheme="minorHAnsi"/>
          <w:b/>
        </w:rPr>
        <w:t>Mission dans la province d</w:t>
      </w:r>
      <w:r w:rsidR="0081617C">
        <w:rPr>
          <w:rFonts w:asciiTheme="minorHAnsi" w:hAnsiTheme="minorHAnsi" w:cstheme="minorHAnsi"/>
          <w:b/>
        </w:rPr>
        <w:t>e la Ngounié</w:t>
      </w:r>
      <w:ins w:id="157" w:author="Luc Mathot" w:date="2023-07-09T16:34:00Z">
        <w:r w:rsidR="007472D6">
          <w:rPr>
            <w:rFonts w:asciiTheme="minorHAnsi" w:hAnsiTheme="minorHAnsi" w:cstheme="minorHAnsi"/>
            <w:b/>
          </w:rPr>
          <w:t xml:space="preserve"> </w:t>
        </w:r>
      </w:ins>
      <w:r w:rsidR="00A5535B">
        <w:rPr>
          <w:rFonts w:asciiTheme="minorHAnsi" w:hAnsiTheme="minorHAnsi" w:cstheme="minorHAnsi"/>
          <w:b/>
        </w:rPr>
        <w:t>du 22 Mai au 1ʳ juin</w:t>
      </w:r>
      <w:r w:rsidRPr="00980F8E">
        <w:rPr>
          <w:rFonts w:asciiTheme="minorHAnsi" w:hAnsiTheme="minorHAnsi" w:cstheme="minorHAnsi"/>
          <w:b/>
        </w:rPr>
        <w:t>.</w:t>
      </w:r>
    </w:p>
    <w:p w14:paraId="0247266B" w14:textId="77777777" w:rsidR="00D038C1" w:rsidRPr="00980F8E" w:rsidRDefault="00D038C1" w:rsidP="00AF14C4">
      <w:pPr>
        <w:jc w:val="both"/>
        <w:rPr>
          <w:rFonts w:asciiTheme="minorHAnsi" w:hAnsiTheme="minorHAnsi" w:cstheme="minorHAnsi"/>
        </w:rPr>
      </w:pPr>
    </w:p>
    <w:p w14:paraId="7E99883F" w14:textId="77777777" w:rsidR="009E3741" w:rsidRDefault="009E3741" w:rsidP="009E3741">
      <w:pPr>
        <w:jc w:val="both"/>
        <w:rPr>
          <w:rFonts w:asciiTheme="minorHAnsi" w:hAnsiTheme="minorHAnsi" w:cstheme="minorHAnsi"/>
        </w:rPr>
      </w:pPr>
      <w:r w:rsidRPr="009E3741">
        <w:rPr>
          <w:rFonts w:asciiTheme="minorHAnsi" w:hAnsiTheme="minorHAnsi" w:cstheme="minorHAnsi"/>
        </w:rPr>
        <w:t>La mission</w:t>
      </w:r>
      <w:r>
        <w:rPr>
          <w:rFonts w:asciiTheme="minorHAnsi" w:hAnsiTheme="minorHAnsi" w:cstheme="minorHAnsi"/>
        </w:rPr>
        <w:t xml:space="preserve"> conjointe CJ-BOTF</w:t>
      </w:r>
      <w:r w:rsidRPr="009E3741">
        <w:rPr>
          <w:rFonts w:asciiTheme="minorHAnsi" w:hAnsiTheme="minorHAnsi" w:cstheme="minorHAnsi"/>
        </w:rPr>
        <w:t xml:space="preserve"> a été orientée dans les départements de </w:t>
      </w:r>
      <w:proofErr w:type="spellStart"/>
      <w:r w:rsidRPr="009E3741">
        <w:rPr>
          <w:rFonts w:asciiTheme="minorHAnsi" w:hAnsiTheme="minorHAnsi" w:cstheme="minorHAnsi"/>
        </w:rPr>
        <w:t>Tsamba</w:t>
      </w:r>
      <w:proofErr w:type="spellEnd"/>
      <w:r w:rsidR="004A04FB">
        <w:rPr>
          <w:rFonts w:asciiTheme="minorHAnsi" w:hAnsiTheme="minorHAnsi" w:cstheme="minorHAnsi"/>
        </w:rPr>
        <w:t xml:space="preserve"> </w:t>
      </w:r>
      <w:proofErr w:type="spellStart"/>
      <w:r w:rsidRPr="009E3741">
        <w:rPr>
          <w:rFonts w:asciiTheme="minorHAnsi" w:hAnsiTheme="minorHAnsi" w:cstheme="minorHAnsi"/>
        </w:rPr>
        <w:t>Magotsi</w:t>
      </w:r>
      <w:proofErr w:type="spellEnd"/>
      <w:r w:rsidRPr="009E3741">
        <w:rPr>
          <w:rFonts w:asciiTheme="minorHAnsi" w:hAnsiTheme="minorHAnsi" w:cstheme="minorHAnsi"/>
        </w:rPr>
        <w:t xml:space="preserve">, de la </w:t>
      </w:r>
      <w:proofErr w:type="spellStart"/>
      <w:r w:rsidRPr="009E3741">
        <w:rPr>
          <w:rFonts w:asciiTheme="minorHAnsi" w:hAnsiTheme="minorHAnsi" w:cstheme="minorHAnsi"/>
        </w:rPr>
        <w:t>Boumi-Louétsi</w:t>
      </w:r>
      <w:proofErr w:type="spellEnd"/>
      <w:r w:rsidRPr="009E3741">
        <w:rPr>
          <w:rFonts w:asciiTheme="minorHAnsi" w:hAnsiTheme="minorHAnsi" w:cstheme="minorHAnsi"/>
        </w:rPr>
        <w:t xml:space="preserve"> et de la </w:t>
      </w:r>
      <w:proofErr w:type="spellStart"/>
      <w:r w:rsidRPr="009E3741">
        <w:rPr>
          <w:rFonts w:asciiTheme="minorHAnsi" w:hAnsiTheme="minorHAnsi" w:cstheme="minorHAnsi"/>
        </w:rPr>
        <w:t>Douya-Onoye</w:t>
      </w:r>
      <w:proofErr w:type="spellEnd"/>
      <w:r w:rsidRPr="009E3741">
        <w:rPr>
          <w:rFonts w:asciiTheme="minorHAnsi" w:hAnsiTheme="minorHAnsi" w:cstheme="minorHAnsi"/>
        </w:rPr>
        <w:t xml:space="preserve">. Les villages et regroupements de villages visités sont ceux abritant le projet et la formation d’apiculture. Il s’agit de : </w:t>
      </w:r>
      <w:proofErr w:type="spellStart"/>
      <w:r w:rsidRPr="009E3741">
        <w:rPr>
          <w:rFonts w:asciiTheme="minorHAnsi" w:hAnsiTheme="minorHAnsi" w:cstheme="minorHAnsi"/>
        </w:rPr>
        <w:t>Mamiengué</w:t>
      </w:r>
      <w:proofErr w:type="spellEnd"/>
      <w:r w:rsidRPr="009E3741">
        <w:rPr>
          <w:rFonts w:asciiTheme="minorHAnsi" w:hAnsiTheme="minorHAnsi" w:cstheme="minorHAnsi"/>
        </w:rPr>
        <w:t xml:space="preserve">, </w:t>
      </w:r>
      <w:proofErr w:type="spellStart"/>
      <w:r w:rsidRPr="009E3741">
        <w:rPr>
          <w:rFonts w:asciiTheme="minorHAnsi" w:hAnsiTheme="minorHAnsi" w:cstheme="minorHAnsi"/>
        </w:rPr>
        <w:t>Kouagna-Ndougou</w:t>
      </w:r>
      <w:proofErr w:type="spellEnd"/>
      <w:r w:rsidRPr="009E3741">
        <w:rPr>
          <w:rFonts w:asciiTheme="minorHAnsi" w:hAnsiTheme="minorHAnsi" w:cstheme="minorHAnsi"/>
        </w:rPr>
        <w:t xml:space="preserve">, </w:t>
      </w:r>
      <w:proofErr w:type="spellStart"/>
      <w:r w:rsidRPr="009E3741">
        <w:rPr>
          <w:rFonts w:asciiTheme="minorHAnsi" w:hAnsiTheme="minorHAnsi" w:cstheme="minorHAnsi"/>
        </w:rPr>
        <w:t>Mouyikou</w:t>
      </w:r>
      <w:proofErr w:type="spellEnd"/>
      <w:r w:rsidRPr="009E3741">
        <w:rPr>
          <w:rFonts w:asciiTheme="minorHAnsi" w:hAnsiTheme="minorHAnsi" w:cstheme="minorHAnsi"/>
        </w:rPr>
        <w:t xml:space="preserve"> et Saint Martin.</w:t>
      </w:r>
    </w:p>
    <w:p w14:paraId="630CCDA0" w14:textId="77777777" w:rsidR="00AE58E2" w:rsidRDefault="00AE58E2" w:rsidP="009E3741">
      <w:pPr>
        <w:jc w:val="both"/>
        <w:rPr>
          <w:rFonts w:asciiTheme="minorHAnsi" w:hAnsiTheme="minorHAnsi" w:cstheme="minorHAnsi"/>
        </w:rPr>
      </w:pPr>
    </w:p>
    <w:p w14:paraId="7D3963E3" w14:textId="77FF5444" w:rsidR="005962A5" w:rsidRPr="005962A5" w:rsidRDefault="009E3741" w:rsidP="005962A5">
      <w:pPr>
        <w:jc w:val="both"/>
        <w:rPr>
          <w:rFonts w:asciiTheme="minorHAnsi" w:hAnsiTheme="minorHAnsi" w:cstheme="minorHAnsi"/>
        </w:rPr>
      </w:pPr>
      <w:r>
        <w:rPr>
          <w:rFonts w:asciiTheme="minorHAnsi" w:hAnsiTheme="minorHAnsi" w:cstheme="minorHAnsi"/>
        </w:rPr>
        <w:t xml:space="preserve">Au village </w:t>
      </w:r>
      <w:proofErr w:type="spellStart"/>
      <w:r w:rsidRPr="005962A5">
        <w:rPr>
          <w:rFonts w:asciiTheme="minorHAnsi" w:hAnsiTheme="minorHAnsi" w:cstheme="minorHAnsi"/>
          <w:b/>
        </w:rPr>
        <w:t>Mamiengué</w:t>
      </w:r>
      <w:proofErr w:type="spellEnd"/>
      <w:r>
        <w:rPr>
          <w:rFonts w:asciiTheme="minorHAnsi" w:hAnsiTheme="minorHAnsi" w:cstheme="minorHAnsi"/>
        </w:rPr>
        <w:t xml:space="preserve">, </w:t>
      </w:r>
      <w:r w:rsidR="005962A5" w:rsidRPr="005962A5">
        <w:rPr>
          <w:rFonts w:asciiTheme="minorHAnsi" w:hAnsiTheme="minorHAnsi" w:cstheme="minorHAnsi"/>
        </w:rPr>
        <w:t xml:space="preserve">la </w:t>
      </w:r>
      <w:r w:rsidR="005308A9">
        <w:rPr>
          <w:rFonts w:asciiTheme="minorHAnsi" w:hAnsiTheme="minorHAnsi" w:cstheme="minorHAnsi"/>
        </w:rPr>
        <w:t>mission de formation</w:t>
      </w:r>
      <w:r w:rsidR="005962A5" w:rsidRPr="005962A5">
        <w:rPr>
          <w:rFonts w:asciiTheme="minorHAnsi" w:hAnsiTheme="minorHAnsi" w:cstheme="minorHAnsi"/>
        </w:rPr>
        <w:t xml:space="preserve"> a duré deux (2) jours</w:t>
      </w:r>
      <w:del w:id="158" w:author="Luc Mathot" w:date="2023-07-09T16:35:00Z">
        <w:r w:rsidR="005962A5" w:rsidRPr="005962A5" w:rsidDel="007472D6">
          <w:rPr>
            <w:rFonts w:asciiTheme="minorHAnsi" w:hAnsiTheme="minorHAnsi" w:cstheme="minorHAnsi"/>
          </w:rPr>
          <w:delText>. Parti de Libreville à 7h20min, l’équipe est arrivée au village à 15h30 min</w:delText>
        </w:r>
      </w:del>
      <w:r w:rsidR="005962A5" w:rsidRPr="005962A5">
        <w:rPr>
          <w:rFonts w:asciiTheme="minorHAnsi" w:hAnsiTheme="minorHAnsi" w:cstheme="minorHAnsi"/>
        </w:rPr>
        <w:t xml:space="preserve">. L’équipe a d’abord procédé </w:t>
      </w:r>
      <w:del w:id="159" w:author="Luc Mathot" w:date="2023-07-09T16:35:00Z">
        <w:r w:rsidR="005962A5" w:rsidRPr="005962A5" w:rsidDel="007472D6">
          <w:rPr>
            <w:rFonts w:asciiTheme="minorHAnsi" w:hAnsiTheme="minorHAnsi" w:cstheme="minorHAnsi"/>
          </w:rPr>
          <w:delText xml:space="preserve">par </w:delText>
        </w:r>
      </w:del>
      <w:ins w:id="160" w:author="Luc Mathot" w:date="2023-07-09T16:35:00Z">
        <w:r w:rsidR="007472D6">
          <w:rPr>
            <w:rFonts w:asciiTheme="minorHAnsi" w:hAnsiTheme="minorHAnsi" w:cstheme="minorHAnsi"/>
          </w:rPr>
          <w:t>à</w:t>
        </w:r>
        <w:r w:rsidR="007472D6" w:rsidRPr="005962A5">
          <w:rPr>
            <w:rFonts w:asciiTheme="minorHAnsi" w:hAnsiTheme="minorHAnsi" w:cstheme="minorHAnsi"/>
          </w:rPr>
          <w:t xml:space="preserve"> </w:t>
        </w:r>
      </w:ins>
      <w:r w:rsidR="005962A5" w:rsidRPr="005962A5">
        <w:rPr>
          <w:rFonts w:asciiTheme="minorHAnsi" w:hAnsiTheme="minorHAnsi" w:cstheme="minorHAnsi"/>
        </w:rPr>
        <w:t xml:space="preserve">la remise du don de </w:t>
      </w:r>
      <w:commentRangeStart w:id="161"/>
      <w:r w:rsidR="005962A5" w:rsidRPr="005962A5">
        <w:rPr>
          <w:rFonts w:asciiTheme="minorHAnsi" w:hAnsiTheme="minorHAnsi" w:cstheme="minorHAnsi"/>
        </w:rPr>
        <w:t xml:space="preserve">matériel </w:t>
      </w:r>
      <w:commentRangeEnd w:id="161"/>
      <w:r w:rsidR="007472D6">
        <w:rPr>
          <w:rStyle w:val="Marquedecommentaire"/>
        </w:rPr>
        <w:commentReference w:id="161"/>
      </w:r>
      <w:r w:rsidR="005962A5" w:rsidRPr="005962A5">
        <w:rPr>
          <w:rFonts w:asciiTheme="minorHAnsi" w:hAnsiTheme="minorHAnsi" w:cstheme="minorHAnsi"/>
        </w:rPr>
        <w:t xml:space="preserve">à la communauté. Ensuite, une réunion de mise au point s’est tenue en présence de tous les apiculteurs. Au cours de cette réunion, la présidente de l’association a fait remarquer à l’équipe qu’en ce qui concerne le projet apiculture, </w:t>
      </w:r>
      <w:r w:rsidR="00AE58E2" w:rsidRPr="005962A5">
        <w:rPr>
          <w:rFonts w:asciiTheme="minorHAnsi" w:hAnsiTheme="minorHAnsi" w:cstheme="minorHAnsi"/>
        </w:rPr>
        <w:t>seul</w:t>
      </w:r>
      <w:r w:rsidR="00AE58E2">
        <w:rPr>
          <w:rFonts w:asciiTheme="minorHAnsi" w:hAnsiTheme="minorHAnsi" w:cstheme="minorHAnsi"/>
        </w:rPr>
        <w:t>es les femmes</w:t>
      </w:r>
      <w:r w:rsidR="005962A5" w:rsidRPr="005962A5">
        <w:rPr>
          <w:rFonts w:asciiTheme="minorHAnsi" w:hAnsiTheme="minorHAnsi" w:cstheme="minorHAnsi"/>
        </w:rPr>
        <w:t xml:space="preserve"> </w:t>
      </w:r>
      <w:del w:id="162" w:author="Luc Mathot" w:date="2023-07-09T16:35:00Z">
        <w:r w:rsidR="005962A5" w:rsidRPr="005962A5" w:rsidDel="007472D6">
          <w:rPr>
            <w:rFonts w:asciiTheme="minorHAnsi" w:hAnsiTheme="minorHAnsi" w:cstheme="minorHAnsi"/>
          </w:rPr>
          <w:delText xml:space="preserve">et </w:delText>
        </w:r>
      </w:del>
      <w:ins w:id="163" w:author="Luc Mathot" w:date="2023-07-09T16:35:00Z">
        <w:r w:rsidR="007472D6">
          <w:rPr>
            <w:rFonts w:asciiTheme="minorHAnsi" w:hAnsiTheme="minorHAnsi" w:cstheme="minorHAnsi"/>
          </w:rPr>
          <w:t>avec</w:t>
        </w:r>
        <w:r w:rsidR="007472D6" w:rsidRPr="005962A5">
          <w:rPr>
            <w:rFonts w:asciiTheme="minorHAnsi" w:hAnsiTheme="minorHAnsi" w:cstheme="minorHAnsi"/>
          </w:rPr>
          <w:t xml:space="preserve"> </w:t>
        </w:r>
      </w:ins>
      <w:r w:rsidR="005962A5" w:rsidRPr="005962A5">
        <w:rPr>
          <w:rFonts w:asciiTheme="minorHAnsi" w:hAnsiTheme="minorHAnsi" w:cstheme="minorHAnsi"/>
        </w:rPr>
        <w:t>s</w:t>
      </w:r>
      <w:r w:rsidR="005308A9">
        <w:rPr>
          <w:rFonts w:asciiTheme="minorHAnsi" w:hAnsiTheme="minorHAnsi" w:cstheme="minorHAnsi"/>
        </w:rPr>
        <w:t>eulement deux hommes sont actifs dans le projet</w:t>
      </w:r>
      <w:r w:rsidR="005962A5" w:rsidRPr="005962A5">
        <w:rPr>
          <w:rFonts w:asciiTheme="minorHAnsi" w:hAnsiTheme="minorHAnsi" w:cstheme="minorHAnsi"/>
        </w:rPr>
        <w:t xml:space="preserve">. </w:t>
      </w:r>
    </w:p>
    <w:p w14:paraId="1DBA09D5" w14:textId="77777777" w:rsidR="005962A5" w:rsidRPr="005962A5" w:rsidRDefault="005962A5" w:rsidP="005962A5">
      <w:pPr>
        <w:jc w:val="both"/>
        <w:rPr>
          <w:rFonts w:asciiTheme="minorHAnsi" w:hAnsiTheme="minorHAnsi" w:cstheme="minorHAnsi"/>
        </w:rPr>
      </w:pPr>
      <w:r w:rsidRPr="005962A5">
        <w:rPr>
          <w:rFonts w:asciiTheme="minorHAnsi" w:hAnsiTheme="minorHAnsi" w:cstheme="minorHAnsi"/>
        </w:rPr>
        <w:t xml:space="preserve">Après la remise du matériel et la mise au point, l’équipe et les membres de la communauté ont entamé la visite des ruches pour identifier les causes du faible taux de colonisation des ruches. </w:t>
      </w:r>
    </w:p>
    <w:p w14:paraId="49DCA725" w14:textId="77777777" w:rsidR="007472D6" w:rsidRDefault="005962A5" w:rsidP="005962A5">
      <w:pPr>
        <w:jc w:val="both"/>
        <w:rPr>
          <w:ins w:id="164" w:author="Luc Mathot" w:date="2023-07-09T16:36:00Z"/>
          <w:rFonts w:asciiTheme="minorHAnsi" w:hAnsiTheme="minorHAnsi" w:cstheme="minorHAnsi"/>
        </w:rPr>
      </w:pPr>
      <w:r w:rsidRPr="005962A5">
        <w:rPr>
          <w:rFonts w:asciiTheme="minorHAnsi" w:hAnsiTheme="minorHAnsi" w:cstheme="minorHAnsi"/>
        </w:rPr>
        <w:t xml:space="preserve">Après avoir visité les ruches non colonisées, il ressort que l'amorçage est le principal problème sur les ruches non colonisées. Il va donc falloir les réamorcer pour attirer les </w:t>
      </w:r>
      <w:r w:rsidRPr="005962A5">
        <w:rPr>
          <w:rFonts w:asciiTheme="minorHAnsi" w:hAnsiTheme="minorHAnsi" w:cstheme="minorHAnsi"/>
        </w:rPr>
        <w:lastRenderedPageBreak/>
        <w:t xml:space="preserve">abeilles dans les ruches. Le chiffre de 3 ruches colonisées sur 30 fournies est donc toujours faible, mais il y des </w:t>
      </w:r>
      <w:r w:rsidR="00AE58E2" w:rsidRPr="005962A5">
        <w:rPr>
          <w:rFonts w:asciiTheme="minorHAnsi" w:hAnsiTheme="minorHAnsi" w:cstheme="minorHAnsi"/>
        </w:rPr>
        <w:t>opportunités d’augmenter</w:t>
      </w:r>
      <w:r w:rsidRPr="005962A5">
        <w:rPr>
          <w:rFonts w:asciiTheme="minorHAnsi" w:hAnsiTheme="minorHAnsi" w:cstheme="minorHAnsi"/>
        </w:rPr>
        <w:t xml:space="preserve"> le nombre des ruches colonisées.</w:t>
      </w:r>
      <w:r>
        <w:rPr>
          <w:rFonts w:asciiTheme="minorHAnsi" w:hAnsiTheme="minorHAnsi" w:cstheme="minorHAnsi"/>
        </w:rPr>
        <w:t xml:space="preserve"> </w:t>
      </w:r>
    </w:p>
    <w:p w14:paraId="2D1A2BA1" w14:textId="77777777" w:rsidR="007472D6" w:rsidRDefault="007472D6" w:rsidP="005962A5">
      <w:pPr>
        <w:jc w:val="both"/>
        <w:rPr>
          <w:ins w:id="165" w:author="Luc Mathot" w:date="2023-07-09T16:36:00Z"/>
          <w:rFonts w:asciiTheme="minorHAnsi" w:hAnsiTheme="minorHAnsi" w:cstheme="minorHAnsi"/>
        </w:rPr>
      </w:pPr>
    </w:p>
    <w:p w14:paraId="0517E85B" w14:textId="310522F0" w:rsidR="005962A5" w:rsidRPr="005962A5" w:rsidRDefault="005962A5" w:rsidP="005962A5">
      <w:pPr>
        <w:jc w:val="both"/>
        <w:rPr>
          <w:rFonts w:asciiTheme="minorHAnsi" w:hAnsiTheme="minorHAnsi" w:cstheme="minorHAnsi"/>
        </w:rPr>
      </w:pPr>
      <w:r>
        <w:rPr>
          <w:rFonts w:asciiTheme="minorHAnsi" w:hAnsiTheme="minorHAnsi" w:cstheme="minorHAnsi"/>
        </w:rPr>
        <w:t xml:space="preserve">Au village </w:t>
      </w:r>
      <w:proofErr w:type="spellStart"/>
      <w:r w:rsidRPr="005962A5">
        <w:rPr>
          <w:rFonts w:asciiTheme="minorHAnsi" w:hAnsiTheme="minorHAnsi" w:cstheme="minorHAnsi"/>
          <w:b/>
        </w:rPr>
        <w:t>Kouagna-Ndougou</w:t>
      </w:r>
      <w:proofErr w:type="spellEnd"/>
      <w:r>
        <w:rPr>
          <w:rFonts w:asciiTheme="minorHAnsi" w:hAnsiTheme="minorHAnsi" w:cstheme="minorHAnsi"/>
        </w:rPr>
        <w:t xml:space="preserve">, </w:t>
      </w:r>
      <w:r w:rsidRPr="005962A5">
        <w:rPr>
          <w:rFonts w:asciiTheme="minorHAnsi" w:hAnsiTheme="minorHAnsi" w:cstheme="minorHAnsi"/>
        </w:rPr>
        <w:t xml:space="preserve">toutes les ruches ont été visitées. La visite des ruches a débuté par la seule ruche colonisée à ce jour et l’équipe a constaté que la colonie d’abeille s'est installée il y a peu de temps. Cependant, on a remarqué qu'il y avait des abeilles mortes dans la ruche. Cela est dû au fait qu'il n'y a pas assez de nourriture pour les abeilles. C'était l'occasion pour les nouveaux apiculteurs de </w:t>
      </w:r>
      <w:proofErr w:type="spellStart"/>
      <w:r w:rsidRPr="005962A5">
        <w:rPr>
          <w:rFonts w:asciiTheme="minorHAnsi" w:hAnsiTheme="minorHAnsi" w:cstheme="minorHAnsi"/>
        </w:rPr>
        <w:t>Kouagna-Ndougou</w:t>
      </w:r>
      <w:proofErr w:type="spellEnd"/>
      <w:r w:rsidRPr="005962A5">
        <w:rPr>
          <w:rFonts w:asciiTheme="minorHAnsi" w:hAnsiTheme="minorHAnsi" w:cstheme="minorHAnsi"/>
        </w:rPr>
        <w:t xml:space="preserve"> de voir pour la première fois comment visiter et comment manipuler une ruche colonisée. </w:t>
      </w:r>
    </w:p>
    <w:p w14:paraId="0139927A" w14:textId="77777777" w:rsidR="005962A5" w:rsidRDefault="005962A5" w:rsidP="005962A5">
      <w:pPr>
        <w:jc w:val="both"/>
        <w:rPr>
          <w:rFonts w:asciiTheme="minorHAnsi" w:hAnsiTheme="minorHAnsi" w:cstheme="minorHAnsi"/>
        </w:rPr>
      </w:pPr>
      <w:r w:rsidRPr="005962A5">
        <w:rPr>
          <w:rFonts w:asciiTheme="minorHAnsi" w:hAnsiTheme="minorHAnsi" w:cstheme="minorHAnsi"/>
        </w:rPr>
        <w:t>A ce stade, cette ruche est encore très fragile. Pour éviter une invasion de la ruche par les fourmis, l'équipe a frotté de l'huile de vidange au niveau des supports.</w:t>
      </w:r>
    </w:p>
    <w:p w14:paraId="295AD1A2" w14:textId="77777777" w:rsidR="007472D6" w:rsidRDefault="007472D6" w:rsidP="00AE58E2">
      <w:pPr>
        <w:jc w:val="both"/>
        <w:rPr>
          <w:ins w:id="166" w:author="Luc Mathot" w:date="2023-07-09T16:37:00Z"/>
          <w:rFonts w:asciiTheme="minorHAnsi" w:hAnsiTheme="minorHAnsi" w:cstheme="minorHAnsi"/>
        </w:rPr>
      </w:pPr>
    </w:p>
    <w:p w14:paraId="18B4F444" w14:textId="029A320E" w:rsidR="000608B6" w:rsidRDefault="005962A5" w:rsidP="00AE58E2">
      <w:pPr>
        <w:jc w:val="both"/>
        <w:rPr>
          <w:rFonts w:asciiTheme="minorHAnsi" w:hAnsiTheme="minorHAnsi" w:cstheme="minorHAnsi"/>
        </w:rPr>
      </w:pPr>
      <w:r>
        <w:rPr>
          <w:rFonts w:asciiTheme="minorHAnsi" w:hAnsiTheme="minorHAnsi" w:cstheme="minorHAnsi"/>
        </w:rPr>
        <w:t xml:space="preserve">Au village </w:t>
      </w:r>
      <w:proofErr w:type="spellStart"/>
      <w:r w:rsidRPr="005962A5">
        <w:rPr>
          <w:rFonts w:asciiTheme="minorHAnsi" w:hAnsiTheme="minorHAnsi" w:cstheme="minorHAnsi"/>
          <w:b/>
        </w:rPr>
        <w:t>Mouyikou</w:t>
      </w:r>
      <w:proofErr w:type="spellEnd"/>
      <w:r w:rsidRPr="000608B6">
        <w:rPr>
          <w:rFonts w:asciiTheme="minorHAnsi" w:hAnsiTheme="minorHAnsi" w:cstheme="minorHAnsi"/>
        </w:rPr>
        <w:t xml:space="preserve">, </w:t>
      </w:r>
      <w:r w:rsidR="000608B6" w:rsidRPr="000608B6">
        <w:rPr>
          <w:rFonts w:asciiTheme="minorHAnsi" w:hAnsiTheme="minorHAnsi" w:cstheme="minorHAnsi"/>
        </w:rPr>
        <w:t xml:space="preserve">l’équipe a pu visiter toutes les 50 ruches disponibles. Notons qu’à la différence avec les précédents villages bénéficiaires du projet, </w:t>
      </w:r>
      <w:proofErr w:type="spellStart"/>
      <w:r w:rsidR="000608B6" w:rsidRPr="000608B6">
        <w:rPr>
          <w:rFonts w:asciiTheme="minorHAnsi" w:hAnsiTheme="minorHAnsi" w:cstheme="minorHAnsi"/>
        </w:rPr>
        <w:t>Mouyikou</w:t>
      </w:r>
      <w:proofErr w:type="spellEnd"/>
      <w:r w:rsidR="000608B6" w:rsidRPr="000608B6">
        <w:rPr>
          <w:rFonts w:asciiTheme="minorHAnsi" w:hAnsiTheme="minorHAnsi" w:cstheme="minorHAnsi"/>
        </w:rPr>
        <w:t xml:space="preserve"> enregistre le meilleur résultat à ce jour. En effet, sur 50 ruches disponibles, il y a 39 ruches colonisées. Soit un taux de réussite de </w:t>
      </w:r>
      <w:r w:rsidR="000608B6" w:rsidRPr="000608B6">
        <w:rPr>
          <w:rFonts w:asciiTheme="minorHAnsi" w:hAnsiTheme="minorHAnsi" w:cstheme="minorHAnsi"/>
          <w:b/>
        </w:rPr>
        <w:t>78%.</w:t>
      </w:r>
      <w:r w:rsidR="000608B6" w:rsidRPr="000608B6">
        <w:rPr>
          <w:rFonts w:asciiTheme="minorHAnsi" w:hAnsiTheme="minorHAnsi" w:cstheme="minorHAnsi"/>
        </w:rPr>
        <w:t xml:space="preserve"> Malheureusement, faute</w:t>
      </w:r>
      <w:ins w:id="167" w:author="Luc Mathot" w:date="2023-07-09T16:37:00Z">
        <w:r w:rsidR="00017653">
          <w:rPr>
            <w:rFonts w:asciiTheme="minorHAnsi" w:hAnsiTheme="minorHAnsi" w:cstheme="minorHAnsi"/>
          </w:rPr>
          <w:t xml:space="preserve"> de</w:t>
        </w:r>
      </w:ins>
      <w:r w:rsidR="000608B6" w:rsidRPr="000608B6">
        <w:rPr>
          <w:rFonts w:asciiTheme="minorHAnsi" w:hAnsiTheme="minorHAnsi" w:cstheme="minorHAnsi"/>
        </w:rPr>
        <w:t xml:space="preserve"> cire d’abeille, l’expert en apiculture n’a pu montrer à la communauté comment fabriquer les bougies. Il est à noter que le projet apiculture </w:t>
      </w:r>
      <w:del w:id="168" w:author="Luc Mathot" w:date="2023-07-09T16:37:00Z">
        <w:r w:rsidR="000608B6" w:rsidRPr="000608B6" w:rsidDel="00017653">
          <w:rPr>
            <w:rFonts w:asciiTheme="minorHAnsi" w:hAnsiTheme="minorHAnsi" w:cstheme="minorHAnsi"/>
          </w:rPr>
          <w:delText>marche vraiment</w:delText>
        </w:r>
      </w:del>
      <w:ins w:id="169" w:author="Luc Mathot" w:date="2023-07-09T16:37:00Z">
        <w:r w:rsidR="00017653">
          <w:rPr>
            <w:rFonts w:asciiTheme="minorHAnsi" w:hAnsiTheme="minorHAnsi" w:cstheme="minorHAnsi"/>
          </w:rPr>
          <w:t>fonc</w:t>
        </w:r>
      </w:ins>
      <w:ins w:id="170" w:author="Luc Mathot" w:date="2023-07-09T16:38:00Z">
        <w:r w:rsidR="00017653">
          <w:rPr>
            <w:rFonts w:asciiTheme="minorHAnsi" w:hAnsiTheme="minorHAnsi" w:cstheme="minorHAnsi"/>
          </w:rPr>
          <w:t>tionne efficacement</w:t>
        </w:r>
      </w:ins>
      <w:r w:rsidR="000608B6" w:rsidRPr="000608B6">
        <w:rPr>
          <w:rFonts w:asciiTheme="minorHAnsi" w:hAnsiTheme="minorHAnsi" w:cstheme="minorHAnsi"/>
        </w:rPr>
        <w:t xml:space="preserve"> </w:t>
      </w:r>
      <w:del w:id="171" w:author="Luc Mathot" w:date="2023-07-09T16:38:00Z">
        <w:r w:rsidR="000608B6" w:rsidRPr="000608B6" w:rsidDel="00017653">
          <w:rPr>
            <w:rFonts w:asciiTheme="minorHAnsi" w:hAnsiTheme="minorHAnsi" w:cstheme="minorHAnsi"/>
          </w:rPr>
          <w:delText xml:space="preserve">bien </w:delText>
        </w:r>
      </w:del>
      <w:r w:rsidR="000608B6" w:rsidRPr="000608B6">
        <w:rPr>
          <w:rFonts w:asciiTheme="minorHAnsi" w:hAnsiTheme="minorHAnsi" w:cstheme="minorHAnsi"/>
        </w:rPr>
        <w:t xml:space="preserve">dans ce village. Toutes les composantes de la société sont vraiment </w:t>
      </w:r>
      <w:r w:rsidR="00AE58E2" w:rsidRPr="000608B6">
        <w:rPr>
          <w:rFonts w:asciiTheme="minorHAnsi" w:hAnsiTheme="minorHAnsi" w:cstheme="minorHAnsi"/>
        </w:rPr>
        <w:t>impliquées</w:t>
      </w:r>
      <w:r w:rsidR="000608B6" w:rsidRPr="000608B6">
        <w:rPr>
          <w:rFonts w:asciiTheme="minorHAnsi" w:hAnsiTheme="minorHAnsi" w:cstheme="minorHAnsi"/>
        </w:rPr>
        <w:t xml:space="preserve"> dans le projet. Toutes les ruches sont en bon</w:t>
      </w:r>
      <w:del w:id="172" w:author="Luc Mathot" w:date="2023-07-09T16:38:00Z">
        <w:r w:rsidR="000608B6" w:rsidRPr="000608B6" w:rsidDel="00017653">
          <w:rPr>
            <w:rFonts w:asciiTheme="minorHAnsi" w:hAnsiTheme="minorHAnsi" w:cstheme="minorHAnsi"/>
          </w:rPr>
          <w:delText>ne</w:delText>
        </w:r>
      </w:del>
      <w:r w:rsidR="000608B6" w:rsidRPr="000608B6">
        <w:rPr>
          <w:rFonts w:asciiTheme="minorHAnsi" w:hAnsiTheme="minorHAnsi" w:cstheme="minorHAnsi"/>
        </w:rPr>
        <w:t xml:space="preserve"> état et bien entretenue</w:t>
      </w:r>
      <w:ins w:id="173" w:author="Luc Mathot" w:date="2023-07-09T16:38:00Z">
        <w:r w:rsidR="00017653">
          <w:rPr>
            <w:rFonts w:asciiTheme="minorHAnsi" w:hAnsiTheme="minorHAnsi" w:cstheme="minorHAnsi"/>
          </w:rPr>
          <w:t>s</w:t>
        </w:r>
      </w:ins>
      <w:r w:rsidR="000608B6" w:rsidRPr="000608B6">
        <w:rPr>
          <w:rFonts w:asciiTheme="minorHAnsi" w:hAnsiTheme="minorHAnsi" w:cstheme="minorHAnsi"/>
        </w:rPr>
        <w:t xml:space="preserve">. Les visites des ruches sont régulières. La communauté villageoise a récemment fait une récolte de miel. </w:t>
      </w:r>
      <w:del w:id="174" w:author="Luc Mathot" w:date="2023-07-09T16:38:00Z">
        <w:r w:rsidR="000608B6" w:rsidRPr="000608B6" w:rsidDel="00017653">
          <w:rPr>
            <w:rFonts w:asciiTheme="minorHAnsi" w:hAnsiTheme="minorHAnsi" w:cstheme="minorHAnsi"/>
          </w:rPr>
          <w:delText>Sauf que</w:delText>
        </w:r>
      </w:del>
      <w:ins w:id="175" w:author="Luc Mathot" w:date="2023-07-09T16:38:00Z">
        <w:r w:rsidR="00017653">
          <w:rPr>
            <w:rFonts w:asciiTheme="minorHAnsi" w:hAnsiTheme="minorHAnsi" w:cstheme="minorHAnsi"/>
          </w:rPr>
          <w:t>Mais</w:t>
        </w:r>
      </w:ins>
      <w:r w:rsidR="000608B6" w:rsidRPr="000608B6">
        <w:rPr>
          <w:rFonts w:asciiTheme="minorHAnsi" w:hAnsiTheme="minorHAnsi" w:cstheme="minorHAnsi"/>
        </w:rPr>
        <w:t xml:space="preserve"> lors de la récolte de miel, les apiculteurs ont extrait trop de miel</w:t>
      </w:r>
      <w:del w:id="176" w:author="Luc Mathot" w:date="2023-07-09T16:38:00Z">
        <w:r w:rsidR="000608B6" w:rsidRPr="000608B6" w:rsidDel="00017653">
          <w:rPr>
            <w:rFonts w:asciiTheme="minorHAnsi" w:hAnsiTheme="minorHAnsi" w:cstheme="minorHAnsi"/>
          </w:rPr>
          <w:delText xml:space="preserve"> qu’il n’en fallait</w:delText>
        </w:r>
      </w:del>
      <w:r w:rsidR="000608B6" w:rsidRPr="000608B6">
        <w:rPr>
          <w:rFonts w:asciiTheme="minorHAnsi" w:hAnsiTheme="minorHAnsi" w:cstheme="minorHAnsi"/>
        </w:rPr>
        <w:t xml:space="preserve">. Actuellement, les abeilles n’ont pas assez de nourriture stockée dans les ruches pour </w:t>
      </w:r>
      <w:r w:rsidR="00AE58E2" w:rsidRPr="000608B6">
        <w:rPr>
          <w:rFonts w:asciiTheme="minorHAnsi" w:hAnsiTheme="minorHAnsi" w:cstheme="minorHAnsi"/>
        </w:rPr>
        <w:t>affronter la</w:t>
      </w:r>
      <w:r w:rsidR="000608B6" w:rsidRPr="000608B6">
        <w:rPr>
          <w:rFonts w:asciiTheme="minorHAnsi" w:hAnsiTheme="minorHAnsi" w:cstheme="minorHAnsi"/>
        </w:rPr>
        <w:t xml:space="preserve"> saison sèche. Il y a donc un grand risque de désertion en cette période.</w:t>
      </w:r>
    </w:p>
    <w:p w14:paraId="710B930B" w14:textId="77777777" w:rsidR="00AE58E2" w:rsidRDefault="00AE58E2" w:rsidP="00AE58E2">
      <w:pPr>
        <w:jc w:val="both"/>
        <w:rPr>
          <w:rFonts w:asciiTheme="minorHAnsi" w:hAnsiTheme="minorHAnsi" w:cstheme="minorHAnsi"/>
        </w:rPr>
      </w:pPr>
    </w:p>
    <w:p w14:paraId="6414F721" w14:textId="707EF01D" w:rsidR="000608B6" w:rsidRDefault="000608B6" w:rsidP="000608B6">
      <w:pPr>
        <w:rPr>
          <w:rFonts w:asciiTheme="minorHAnsi" w:hAnsiTheme="minorHAnsi" w:cstheme="minorHAnsi"/>
        </w:rPr>
      </w:pPr>
      <w:r w:rsidRPr="000608B6">
        <w:rPr>
          <w:rFonts w:asciiTheme="minorHAnsi" w:hAnsiTheme="minorHAnsi" w:cstheme="minorHAnsi"/>
        </w:rPr>
        <w:t xml:space="preserve">Au village </w:t>
      </w:r>
      <w:r w:rsidRPr="000608B6">
        <w:rPr>
          <w:rFonts w:asciiTheme="minorHAnsi" w:hAnsiTheme="minorHAnsi" w:cstheme="minorHAnsi"/>
          <w:b/>
        </w:rPr>
        <w:t>Saint-Martin</w:t>
      </w:r>
      <w:r w:rsidRPr="000608B6">
        <w:rPr>
          <w:rFonts w:asciiTheme="minorHAnsi" w:hAnsiTheme="minorHAnsi" w:cstheme="minorHAnsi"/>
        </w:rPr>
        <w:t>, Six membres de la communauté ont participé à la visite des ruches aujourd'hui. L'équipe a constaté que la plupart des ruches n'était pas bien suivies (absence d'huile de vidange, les ruches non amorcés, les supports à remplacer, prés</w:t>
      </w:r>
      <w:r>
        <w:rPr>
          <w:rFonts w:asciiTheme="minorHAnsi" w:hAnsiTheme="minorHAnsi" w:cstheme="minorHAnsi"/>
        </w:rPr>
        <w:t>ence de souris et de termites)</w:t>
      </w:r>
      <w:ins w:id="177" w:author="Luc Mathot" w:date="2023-07-09T16:38:00Z">
        <w:r w:rsidR="00017653">
          <w:rPr>
            <w:rFonts w:asciiTheme="minorHAnsi" w:hAnsiTheme="minorHAnsi" w:cstheme="minorHAnsi"/>
          </w:rPr>
          <w:t>.</w:t>
        </w:r>
      </w:ins>
      <w:r>
        <w:rPr>
          <w:rFonts w:asciiTheme="minorHAnsi" w:hAnsiTheme="minorHAnsi" w:cstheme="minorHAnsi"/>
        </w:rPr>
        <w:t xml:space="preserve"> </w:t>
      </w:r>
    </w:p>
    <w:p w14:paraId="1359A567" w14:textId="2DAA9ABC" w:rsidR="000608B6" w:rsidRPr="000608B6" w:rsidRDefault="000608B6" w:rsidP="00AE58E2">
      <w:pPr>
        <w:jc w:val="both"/>
        <w:rPr>
          <w:rFonts w:asciiTheme="minorHAnsi" w:hAnsiTheme="minorHAnsi" w:cstheme="minorHAnsi"/>
        </w:rPr>
      </w:pPr>
      <w:r w:rsidRPr="000608B6">
        <w:rPr>
          <w:rFonts w:asciiTheme="minorHAnsi" w:hAnsiTheme="minorHAnsi" w:cstheme="minorHAnsi"/>
        </w:rPr>
        <w:t xml:space="preserve">Les colonies se portent bien. Dans la majorité des ruches colonisées, on note qu'il y a assez de </w:t>
      </w:r>
      <w:r w:rsidR="00AE58E2" w:rsidRPr="000608B6">
        <w:rPr>
          <w:rFonts w:asciiTheme="minorHAnsi" w:hAnsiTheme="minorHAnsi" w:cstheme="minorHAnsi"/>
        </w:rPr>
        <w:t>réserve de</w:t>
      </w:r>
      <w:r w:rsidRPr="000608B6">
        <w:rPr>
          <w:rFonts w:asciiTheme="minorHAnsi" w:hAnsiTheme="minorHAnsi" w:cstheme="minorHAnsi"/>
        </w:rPr>
        <w:t xml:space="preserve"> nourriture stocké et il y a beaucoup de naissances d'abeilles. Dans la ruche K1, il y a 16 baguettes construites et c'est dans </w:t>
      </w:r>
      <w:del w:id="178" w:author="Luc Mathot" w:date="2023-07-09T16:39:00Z">
        <w:r w:rsidRPr="000608B6" w:rsidDel="00017653">
          <w:rPr>
            <w:rFonts w:asciiTheme="minorHAnsi" w:hAnsiTheme="minorHAnsi" w:cstheme="minorHAnsi"/>
          </w:rPr>
          <w:delText xml:space="preserve">laquelle </w:delText>
        </w:r>
      </w:del>
      <w:ins w:id="179" w:author="Luc Mathot" w:date="2023-07-09T16:39:00Z">
        <w:r w:rsidR="00017653">
          <w:rPr>
            <w:rFonts w:asciiTheme="minorHAnsi" w:hAnsiTheme="minorHAnsi" w:cstheme="minorHAnsi"/>
          </w:rPr>
          <w:t>celle-ci qu’</w:t>
        </w:r>
      </w:ins>
      <w:r w:rsidRPr="000608B6">
        <w:rPr>
          <w:rFonts w:asciiTheme="minorHAnsi" w:hAnsiTheme="minorHAnsi" w:cstheme="minorHAnsi"/>
        </w:rPr>
        <w:t xml:space="preserve">on a récolté du miel (1 baguette). </w:t>
      </w:r>
    </w:p>
    <w:p w14:paraId="712B0FEB" w14:textId="77777777" w:rsidR="000608B6" w:rsidRPr="000608B6" w:rsidRDefault="000608B6" w:rsidP="00AE58E2">
      <w:pPr>
        <w:jc w:val="both"/>
        <w:rPr>
          <w:rFonts w:asciiTheme="minorHAnsi" w:hAnsiTheme="minorHAnsi" w:cstheme="minorHAnsi"/>
        </w:rPr>
      </w:pPr>
      <w:r w:rsidRPr="000608B6">
        <w:rPr>
          <w:rFonts w:asciiTheme="minorHAnsi" w:hAnsiTheme="minorHAnsi" w:cstheme="minorHAnsi"/>
        </w:rPr>
        <w:t>Après la visite des ruches, l'équipe s'est retrouvée au village pour faire le point sur la mise en œuvre du projet apiculture. 12 personnes ont assisté à la réunion.</w:t>
      </w:r>
    </w:p>
    <w:p w14:paraId="1C0EB0B8" w14:textId="713744E6" w:rsidR="000608B6" w:rsidRDefault="000608B6" w:rsidP="00AE58E2">
      <w:pPr>
        <w:jc w:val="both"/>
        <w:rPr>
          <w:rFonts w:asciiTheme="minorHAnsi" w:hAnsiTheme="minorHAnsi" w:cstheme="minorHAnsi"/>
        </w:rPr>
      </w:pPr>
      <w:r w:rsidRPr="000608B6">
        <w:rPr>
          <w:rFonts w:asciiTheme="minorHAnsi" w:hAnsiTheme="minorHAnsi" w:cstheme="minorHAnsi"/>
        </w:rPr>
        <w:t>Le chef de village, le chef de canton, ainsi que les membres de la communauté dénoncent le manque d'implication de plusieurs personnes dans ce projet. Il ressort que les gens ne participent aux activités que lorsque l</w:t>
      </w:r>
      <w:ins w:id="180" w:author="Luc Mathot" w:date="2023-07-09T16:39:00Z">
        <w:r w:rsidR="00017653">
          <w:rPr>
            <w:rFonts w:asciiTheme="minorHAnsi" w:hAnsiTheme="minorHAnsi" w:cstheme="minorHAnsi"/>
          </w:rPr>
          <w:t>es</w:t>
        </w:r>
      </w:ins>
      <w:del w:id="181" w:author="Luc Mathot" w:date="2023-07-09T16:39:00Z">
        <w:r w:rsidRPr="000608B6" w:rsidDel="00017653">
          <w:rPr>
            <w:rFonts w:asciiTheme="minorHAnsi" w:hAnsiTheme="minorHAnsi" w:cstheme="minorHAnsi"/>
          </w:rPr>
          <w:delText>a</w:delText>
        </w:r>
      </w:del>
      <w:r w:rsidRPr="000608B6">
        <w:rPr>
          <w:rFonts w:asciiTheme="minorHAnsi" w:hAnsiTheme="minorHAnsi" w:cstheme="minorHAnsi"/>
        </w:rPr>
        <w:t xml:space="preserve"> </w:t>
      </w:r>
      <w:del w:id="182" w:author="Luc Mathot" w:date="2023-07-09T16:39:00Z">
        <w:r w:rsidRPr="000608B6" w:rsidDel="00017653">
          <w:rPr>
            <w:rFonts w:asciiTheme="minorHAnsi" w:hAnsiTheme="minorHAnsi" w:cstheme="minorHAnsi"/>
          </w:rPr>
          <w:delText xml:space="preserve">délégation </w:delText>
        </w:r>
      </w:del>
      <w:ins w:id="183" w:author="Luc Mathot" w:date="2023-07-09T16:39:00Z">
        <w:r w:rsidR="00017653">
          <w:rPr>
            <w:rFonts w:asciiTheme="minorHAnsi" w:hAnsiTheme="minorHAnsi" w:cstheme="minorHAnsi"/>
          </w:rPr>
          <w:t>équipes</w:t>
        </w:r>
        <w:r w:rsidR="00017653" w:rsidRPr="000608B6">
          <w:rPr>
            <w:rFonts w:asciiTheme="minorHAnsi" w:hAnsiTheme="minorHAnsi" w:cstheme="minorHAnsi"/>
          </w:rPr>
          <w:t xml:space="preserve"> </w:t>
        </w:r>
      </w:ins>
      <w:r w:rsidRPr="000608B6">
        <w:rPr>
          <w:rFonts w:asciiTheme="minorHAnsi" w:hAnsiTheme="minorHAnsi" w:cstheme="minorHAnsi"/>
        </w:rPr>
        <w:t>CJ</w:t>
      </w:r>
      <w:del w:id="184" w:author="Luc Mathot" w:date="2023-07-09T16:39:00Z">
        <w:r w:rsidRPr="000608B6" w:rsidDel="00017653">
          <w:rPr>
            <w:rFonts w:asciiTheme="minorHAnsi" w:hAnsiTheme="minorHAnsi" w:cstheme="minorHAnsi"/>
          </w:rPr>
          <w:delText>,</w:delText>
        </w:r>
      </w:del>
      <w:r w:rsidRPr="000608B6">
        <w:rPr>
          <w:rFonts w:asciiTheme="minorHAnsi" w:hAnsiTheme="minorHAnsi" w:cstheme="minorHAnsi"/>
        </w:rPr>
        <w:t xml:space="preserve"> et BOTF sont présent</w:t>
      </w:r>
      <w:ins w:id="185" w:author="Luc Mathot" w:date="2023-07-09T16:39:00Z">
        <w:r w:rsidR="00017653">
          <w:rPr>
            <w:rFonts w:asciiTheme="minorHAnsi" w:hAnsiTheme="minorHAnsi" w:cstheme="minorHAnsi"/>
          </w:rPr>
          <w:t>es</w:t>
        </w:r>
      </w:ins>
      <w:r>
        <w:rPr>
          <w:rFonts w:asciiTheme="minorHAnsi" w:hAnsiTheme="minorHAnsi" w:cstheme="minorHAnsi"/>
        </w:rPr>
        <w:t>.</w:t>
      </w:r>
    </w:p>
    <w:p w14:paraId="7A9E508B" w14:textId="77777777" w:rsidR="000608B6" w:rsidRDefault="000608B6" w:rsidP="00AE58E2">
      <w:pPr>
        <w:jc w:val="both"/>
        <w:rPr>
          <w:rFonts w:asciiTheme="minorHAnsi" w:hAnsiTheme="minorHAnsi" w:cstheme="minorHAnsi"/>
        </w:rPr>
      </w:pPr>
      <w:r>
        <w:rPr>
          <w:rFonts w:asciiTheme="minorHAnsi" w:hAnsiTheme="minorHAnsi" w:cstheme="minorHAnsi"/>
        </w:rPr>
        <w:t>Les résultats obtenus au cours de cette mission de suivi de la mise en œuvre du projet apiculture sont contenus dans le tableau ci-dessous :</w:t>
      </w:r>
    </w:p>
    <w:p w14:paraId="2684CC33" w14:textId="77777777" w:rsidR="00EF08C7" w:rsidRDefault="00EF08C7" w:rsidP="00AE58E2">
      <w:pPr>
        <w:jc w:val="both"/>
        <w:rPr>
          <w:rFonts w:asciiTheme="minorHAnsi" w:hAnsiTheme="minorHAnsi" w:cstheme="minorHAnsi"/>
        </w:rPr>
      </w:pPr>
    </w:p>
    <w:tbl>
      <w:tblPr>
        <w:tblW w:w="9180" w:type="dxa"/>
        <w:tblInd w:w="108" w:type="dxa"/>
        <w:tblLook w:val="04A0" w:firstRow="1" w:lastRow="0" w:firstColumn="1" w:lastColumn="0" w:noHBand="0" w:noVBand="1"/>
      </w:tblPr>
      <w:tblGrid>
        <w:gridCol w:w="2552"/>
        <w:gridCol w:w="1417"/>
        <w:gridCol w:w="1276"/>
        <w:gridCol w:w="1276"/>
        <w:gridCol w:w="1417"/>
        <w:gridCol w:w="1242"/>
      </w:tblGrid>
      <w:tr w:rsidR="000608B6" w:rsidRPr="00682866" w14:paraId="2C309B70" w14:textId="77777777" w:rsidTr="00074DED">
        <w:trPr>
          <w:trHeight w:val="377"/>
        </w:trPr>
        <w:tc>
          <w:tcPr>
            <w:tcW w:w="2552" w:type="dxa"/>
            <w:tcBorders>
              <w:top w:val="single" w:sz="8" w:space="0" w:color="auto"/>
              <w:left w:val="single" w:sz="8" w:space="0" w:color="auto"/>
              <w:bottom w:val="single" w:sz="8" w:space="0" w:color="auto"/>
              <w:right w:val="single" w:sz="8" w:space="0" w:color="auto"/>
            </w:tcBorders>
            <w:shd w:val="clear" w:color="auto" w:fill="FFD966"/>
            <w:noWrap/>
            <w:vAlign w:val="center"/>
            <w:hideMark/>
          </w:tcPr>
          <w:p w14:paraId="4F9A82FD" w14:textId="77777777" w:rsidR="000608B6" w:rsidRPr="00682866" w:rsidRDefault="000608B6" w:rsidP="00074DED">
            <w:pPr>
              <w:jc w:val="both"/>
              <w:rPr>
                <w:b/>
                <w:color w:val="000000"/>
              </w:rPr>
            </w:pPr>
            <w:r w:rsidRPr="00682866">
              <w:rPr>
                <w:b/>
                <w:color w:val="000000"/>
              </w:rPr>
              <w:t>Villages</w:t>
            </w:r>
          </w:p>
        </w:tc>
        <w:tc>
          <w:tcPr>
            <w:tcW w:w="1417" w:type="dxa"/>
            <w:tcBorders>
              <w:top w:val="single" w:sz="8" w:space="0" w:color="auto"/>
              <w:left w:val="nil"/>
              <w:bottom w:val="single" w:sz="8" w:space="0" w:color="auto"/>
              <w:right w:val="single" w:sz="4" w:space="0" w:color="auto"/>
            </w:tcBorders>
            <w:shd w:val="clear" w:color="auto" w:fill="FFD966"/>
            <w:noWrap/>
            <w:vAlign w:val="center"/>
            <w:hideMark/>
          </w:tcPr>
          <w:p w14:paraId="75A0022B" w14:textId="77777777" w:rsidR="000608B6" w:rsidRPr="00682866" w:rsidRDefault="000608B6" w:rsidP="00074DED">
            <w:pPr>
              <w:jc w:val="both"/>
              <w:rPr>
                <w:b/>
                <w:color w:val="000000"/>
              </w:rPr>
            </w:pPr>
            <w:r w:rsidRPr="00682866">
              <w:rPr>
                <w:b/>
                <w:color w:val="000000"/>
              </w:rPr>
              <w:t>Ruches livrées</w:t>
            </w:r>
          </w:p>
        </w:tc>
        <w:tc>
          <w:tcPr>
            <w:tcW w:w="1276" w:type="dxa"/>
            <w:tcBorders>
              <w:top w:val="single" w:sz="4" w:space="0" w:color="auto"/>
              <w:left w:val="single" w:sz="4" w:space="0" w:color="auto"/>
              <w:bottom w:val="single" w:sz="4" w:space="0" w:color="auto"/>
              <w:right w:val="single" w:sz="4" w:space="0" w:color="auto"/>
            </w:tcBorders>
            <w:shd w:val="clear" w:color="auto" w:fill="FFD966"/>
          </w:tcPr>
          <w:p w14:paraId="168018CB" w14:textId="77777777" w:rsidR="000608B6" w:rsidRPr="00682866" w:rsidRDefault="000608B6" w:rsidP="00074DED">
            <w:pPr>
              <w:jc w:val="both"/>
              <w:rPr>
                <w:b/>
                <w:color w:val="000000"/>
              </w:rPr>
            </w:pPr>
            <w:r w:rsidRPr="00682866">
              <w:rPr>
                <w:b/>
                <w:color w:val="000000"/>
              </w:rPr>
              <w:t>Ruches installées</w:t>
            </w:r>
          </w:p>
        </w:tc>
        <w:tc>
          <w:tcPr>
            <w:tcW w:w="1276" w:type="dxa"/>
            <w:tcBorders>
              <w:top w:val="single" w:sz="8" w:space="0" w:color="auto"/>
              <w:left w:val="single" w:sz="4" w:space="0" w:color="auto"/>
              <w:bottom w:val="single" w:sz="8" w:space="0" w:color="auto"/>
              <w:right w:val="single" w:sz="8" w:space="0" w:color="auto"/>
            </w:tcBorders>
            <w:shd w:val="clear" w:color="auto" w:fill="FFD966"/>
            <w:noWrap/>
            <w:vAlign w:val="center"/>
            <w:hideMark/>
          </w:tcPr>
          <w:p w14:paraId="4B43F03F" w14:textId="77777777" w:rsidR="000608B6" w:rsidRPr="00682866" w:rsidRDefault="000608B6" w:rsidP="00074DED">
            <w:pPr>
              <w:jc w:val="both"/>
              <w:rPr>
                <w:b/>
                <w:color w:val="000000"/>
              </w:rPr>
            </w:pPr>
            <w:r w:rsidRPr="00682866">
              <w:rPr>
                <w:b/>
                <w:color w:val="000000"/>
              </w:rPr>
              <w:t>Ruches colonisées</w:t>
            </w:r>
          </w:p>
        </w:tc>
        <w:tc>
          <w:tcPr>
            <w:tcW w:w="1417" w:type="dxa"/>
            <w:tcBorders>
              <w:top w:val="single" w:sz="8" w:space="0" w:color="auto"/>
              <w:left w:val="nil"/>
              <w:bottom w:val="single" w:sz="8" w:space="0" w:color="auto"/>
              <w:right w:val="single" w:sz="8" w:space="0" w:color="auto"/>
            </w:tcBorders>
            <w:shd w:val="clear" w:color="auto" w:fill="FFD966"/>
            <w:noWrap/>
            <w:vAlign w:val="center"/>
            <w:hideMark/>
          </w:tcPr>
          <w:p w14:paraId="08648C30" w14:textId="77777777" w:rsidR="000608B6" w:rsidRPr="00682866" w:rsidRDefault="000608B6" w:rsidP="00074DED">
            <w:pPr>
              <w:jc w:val="both"/>
              <w:rPr>
                <w:b/>
                <w:color w:val="000000"/>
              </w:rPr>
            </w:pPr>
            <w:r w:rsidRPr="00682866">
              <w:rPr>
                <w:b/>
                <w:color w:val="000000"/>
              </w:rPr>
              <w:t>Ruches non colonisées</w:t>
            </w:r>
          </w:p>
        </w:tc>
        <w:tc>
          <w:tcPr>
            <w:tcW w:w="1242" w:type="dxa"/>
            <w:tcBorders>
              <w:top w:val="single" w:sz="8" w:space="0" w:color="auto"/>
              <w:left w:val="nil"/>
              <w:bottom w:val="single" w:sz="8" w:space="0" w:color="auto"/>
              <w:right w:val="single" w:sz="8" w:space="0" w:color="auto"/>
            </w:tcBorders>
            <w:shd w:val="clear" w:color="auto" w:fill="FFD966"/>
          </w:tcPr>
          <w:p w14:paraId="1462C51D" w14:textId="77777777" w:rsidR="000608B6" w:rsidRPr="00682866" w:rsidRDefault="000608B6" w:rsidP="00074DED">
            <w:pPr>
              <w:jc w:val="both"/>
              <w:rPr>
                <w:b/>
                <w:color w:val="000000"/>
              </w:rPr>
            </w:pPr>
            <w:r w:rsidRPr="00682866">
              <w:rPr>
                <w:b/>
                <w:color w:val="000000"/>
              </w:rPr>
              <w:t>Taux de succès</w:t>
            </w:r>
          </w:p>
        </w:tc>
      </w:tr>
      <w:tr w:rsidR="000608B6" w:rsidRPr="00682866" w14:paraId="2B24A00D" w14:textId="77777777" w:rsidTr="00074DED">
        <w:trPr>
          <w:trHeight w:val="377"/>
        </w:trPr>
        <w:tc>
          <w:tcPr>
            <w:tcW w:w="2552" w:type="dxa"/>
            <w:tcBorders>
              <w:top w:val="single" w:sz="8" w:space="0" w:color="auto"/>
              <w:left w:val="single" w:sz="8" w:space="0" w:color="auto"/>
              <w:bottom w:val="single" w:sz="8" w:space="0" w:color="auto"/>
              <w:right w:val="single" w:sz="8" w:space="0" w:color="auto"/>
            </w:tcBorders>
            <w:shd w:val="clear" w:color="auto" w:fill="FFD966"/>
            <w:noWrap/>
            <w:vAlign w:val="center"/>
            <w:hideMark/>
          </w:tcPr>
          <w:p w14:paraId="5FC7F07A" w14:textId="77777777" w:rsidR="000608B6" w:rsidRPr="00971BA2" w:rsidRDefault="000608B6" w:rsidP="00074DED">
            <w:pPr>
              <w:jc w:val="both"/>
              <w:rPr>
                <w:b/>
                <w:color w:val="000000"/>
              </w:rPr>
            </w:pPr>
            <w:proofErr w:type="spellStart"/>
            <w:r w:rsidRPr="00971BA2">
              <w:rPr>
                <w:b/>
                <w:color w:val="000000"/>
              </w:rPr>
              <w:t>Mamiengué</w:t>
            </w:r>
            <w:proofErr w:type="spellEnd"/>
          </w:p>
        </w:tc>
        <w:tc>
          <w:tcPr>
            <w:tcW w:w="1417" w:type="dxa"/>
            <w:tcBorders>
              <w:top w:val="single" w:sz="8" w:space="0" w:color="auto"/>
              <w:left w:val="nil"/>
              <w:bottom w:val="single" w:sz="8" w:space="0" w:color="auto"/>
              <w:right w:val="single" w:sz="4" w:space="0" w:color="auto"/>
            </w:tcBorders>
            <w:shd w:val="clear" w:color="auto" w:fill="FFD966"/>
            <w:noWrap/>
            <w:vAlign w:val="center"/>
            <w:hideMark/>
          </w:tcPr>
          <w:p w14:paraId="14615B87" w14:textId="77777777" w:rsidR="000608B6" w:rsidRPr="00682866" w:rsidRDefault="000608B6" w:rsidP="00074DED">
            <w:pPr>
              <w:jc w:val="both"/>
              <w:rPr>
                <w:b/>
                <w:color w:val="000000"/>
              </w:rPr>
            </w:pPr>
            <w:r>
              <w:rPr>
                <w:b/>
                <w:color w:val="000000"/>
              </w:rPr>
              <w:t>40</w:t>
            </w:r>
          </w:p>
        </w:tc>
        <w:tc>
          <w:tcPr>
            <w:tcW w:w="1276" w:type="dxa"/>
            <w:tcBorders>
              <w:top w:val="single" w:sz="4" w:space="0" w:color="auto"/>
              <w:left w:val="single" w:sz="4" w:space="0" w:color="auto"/>
              <w:bottom w:val="single" w:sz="4" w:space="0" w:color="auto"/>
              <w:right w:val="single" w:sz="4" w:space="0" w:color="auto"/>
            </w:tcBorders>
            <w:shd w:val="clear" w:color="auto" w:fill="FFD966"/>
          </w:tcPr>
          <w:p w14:paraId="76011066" w14:textId="77777777" w:rsidR="000608B6" w:rsidRPr="00682866" w:rsidRDefault="000608B6" w:rsidP="00074DED">
            <w:pPr>
              <w:jc w:val="both"/>
              <w:rPr>
                <w:b/>
                <w:color w:val="000000"/>
              </w:rPr>
            </w:pPr>
            <w:r>
              <w:rPr>
                <w:b/>
                <w:color w:val="000000"/>
              </w:rPr>
              <w:t>40</w:t>
            </w:r>
          </w:p>
        </w:tc>
        <w:tc>
          <w:tcPr>
            <w:tcW w:w="1276" w:type="dxa"/>
            <w:tcBorders>
              <w:top w:val="single" w:sz="8" w:space="0" w:color="auto"/>
              <w:left w:val="single" w:sz="4" w:space="0" w:color="auto"/>
              <w:bottom w:val="single" w:sz="8" w:space="0" w:color="auto"/>
              <w:right w:val="single" w:sz="8" w:space="0" w:color="auto"/>
            </w:tcBorders>
            <w:shd w:val="clear" w:color="auto" w:fill="FFD966"/>
            <w:noWrap/>
            <w:vAlign w:val="center"/>
            <w:hideMark/>
          </w:tcPr>
          <w:p w14:paraId="21DF0866" w14:textId="77777777" w:rsidR="000608B6" w:rsidRPr="00682866" w:rsidRDefault="000608B6" w:rsidP="00074DED">
            <w:pPr>
              <w:jc w:val="both"/>
              <w:rPr>
                <w:b/>
                <w:color w:val="000000"/>
              </w:rPr>
            </w:pPr>
            <w:r>
              <w:rPr>
                <w:b/>
                <w:color w:val="000000"/>
              </w:rPr>
              <w:t>3</w:t>
            </w:r>
          </w:p>
        </w:tc>
        <w:tc>
          <w:tcPr>
            <w:tcW w:w="1417" w:type="dxa"/>
            <w:tcBorders>
              <w:top w:val="single" w:sz="8" w:space="0" w:color="auto"/>
              <w:left w:val="nil"/>
              <w:bottom w:val="single" w:sz="8" w:space="0" w:color="auto"/>
              <w:right w:val="single" w:sz="8" w:space="0" w:color="auto"/>
            </w:tcBorders>
            <w:shd w:val="clear" w:color="auto" w:fill="FFD966"/>
            <w:noWrap/>
            <w:vAlign w:val="center"/>
            <w:hideMark/>
          </w:tcPr>
          <w:p w14:paraId="045207E7" w14:textId="77777777" w:rsidR="000608B6" w:rsidRPr="00682866" w:rsidRDefault="000608B6" w:rsidP="00074DED">
            <w:pPr>
              <w:jc w:val="both"/>
              <w:rPr>
                <w:b/>
                <w:color w:val="000000"/>
              </w:rPr>
            </w:pPr>
            <w:r>
              <w:rPr>
                <w:b/>
                <w:color w:val="000000"/>
              </w:rPr>
              <w:t>37</w:t>
            </w:r>
          </w:p>
        </w:tc>
        <w:tc>
          <w:tcPr>
            <w:tcW w:w="1242" w:type="dxa"/>
            <w:tcBorders>
              <w:top w:val="single" w:sz="8" w:space="0" w:color="auto"/>
              <w:left w:val="nil"/>
              <w:bottom w:val="single" w:sz="8" w:space="0" w:color="auto"/>
              <w:right w:val="single" w:sz="8" w:space="0" w:color="auto"/>
            </w:tcBorders>
            <w:shd w:val="clear" w:color="auto" w:fill="FFD966"/>
          </w:tcPr>
          <w:p w14:paraId="5A05CA09" w14:textId="77777777" w:rsidR="000608B6" w:rsidRPr="00682866" w:rsidRDefault="000608B6" w:rsidP="00074DED">
            <w:pPr>
              <w:jc w:val="both"/>
              <w:rPr>
                <w:b/>
                <w:color w:val="000000"/>
              </w:rPr>
            </w:pPr>
            <w:r>
              <w:rPr>
                <w:b/>
                <w:color w:val="000000"/>
              </w:rPr>
              <w:t>7,5 %</w:t>
            </w:r>
          </w:p>
        </w:tc>
      </w:tr>
      <w:tr w:rsidR="000608B6" w:rsidRPr="00682866" w14:paraId="06E4AB8E" w14:textId="77777777" w:rsidTr="00074DED">
        <w:trPr>
          <w:trHeight w:val="377"/>
        </w:trPr>
        <w:tc>
          <w:tcPr>
            <w:tcW w:w="2552" w:type="dxa"/>
            <w:tcBorders>
              <w:top w:val="single" w:sz="8" w:space="0" w:color="auto"/>
              <w:left w:val="single" w:sz="8" w:space="0" w:color="auto"/>
              <w:bottom w:val="single" w:sz="8" w:space="0" w:color="auto"/>
              <w:right w:val="single" w:sz="8" w:space="0" w:color="auto"/>
            </w:tcBorders>
            <w:shd w:val="clear" w:color="auto" w:fill="FFD966"/>
            <w:noWrap/>
            <w:vAlign w:val="center"/>
            <w:hideMark/>
          </w:tcPr>
          <w:p w14:paraId="371CD1F7" w14:textId="77777777" w:rsidR="000608B6" w:rsidRPr="00682866" w:rsidRDefault="000608B6" w:rsidP="00074DED">
            <w:pPr>
              <w:jc w:val="both"/>
              <w:rPr>
                <w:b/>
                <w:color w:val="000000"/>
              </w:rPr>
            </w:pPr>
            <w:proofErr w:type="spellStart"/>
            <w:r>
              <w:rPr>
                <w:b/>
                <w:color w:val="000000"/>
              </w:rPr>
              <w:t>Kouagna-Ndougou</w:t>
            </w:r>
            <w:proofErr w:type="spellEnd"/>
          </w:p>
        </w:tc>
        <w:tc>
          <w:tcPr>
            <w:tcW w:w="1417" w:type="dxa"/>
            <w:tcBorders>
              <w:top w:val="single" w:sz="8" w:space="0" w:color="auto"/>
              <w:left w:val="nil"/>
              <w:bottom w:val="single" w:sz="8" w:space="0" w:color="auto"/>
              <w:right w:val="single" w:sz="4" w:space="0" w:color="auto"/>
            </w:tcBorders>
            <w:shd w:val="clear" w:color="auto" w:fill="FFD966"/>
            <w:noWrap/>
            <w:vAlign w:val="center"/>
            <w:hideMark/>
          </w:tcPr>
          <w:p w14:paraId="67AFAFE5" w14:textId="77777777" w:rsidR="000608B6" w:rsidRPr="00682866" w:rsidRDefault="000608B6" w:rsidP="00074DED">
            <w:pPr>
              <w:jc w:val="both"/>
              <w:rPr>
                <w:b/>
                <w:color w:val="000000"/>
              </w:rPr>
            </w:pPr>
            <w:r>
              <w:rPr>
                <w:b/>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FFD966"/>
          </w:tcPr>
          <w:p w14:paraId="59FBC2C0" w14:textId="77777777" w:rsidR="000608B6" w:rsidRPr="00682866" w:rsidRDefault="000608B6" w:rsidP="00074DED">
            <w:pPr>
              <w:jc w:val="both"/>
              <w:rPr>
                <w:b/>
                <w:color w:val="000000"/>
              </w:rPr>
            </w:pPr>
            <w:r>
              <w:rPr>
                <w:b/>
                <w:color w:val="000000"/>
              </w:rPr>
              <w:t>30</w:t>
            </w:r>
          </w:p>
        </w:tc>
        <w:tc>
          <w:tcPr>
            <w:tcW w:w="1276" w:type="dxa"/>
            <w:tcBorders>
              <w:top w:val="single" w:sz="8" w:space="0" w:color="auto"/>
              <w:left w:val="single" w:sz="4" w:space="0" w:color="auto"/>
              <w:bottom w:val="single" w:sz="8" w:space="0" w:color="auto"/>
              <w:right w:val="single" w:sz="8" w:space="0" w:color="auto"/>
            </w:tcBorders>
            <w:shd w:val="clear" w:color="auto" w:fill="FFD966"/>
            <w:noWrap/>
            <w:vAlign w:val="center"/>
            <w:hideMark/>
          </w:tcPr>
          <w:p w14:paraId="2A6B226F" w14:textId="77777777" w:rsidR="000608B6" w:rsidRPr="00682866" w:rsidRDefault="000608B6" w:rsidP="00074DED">
            <w:pPr>
              <w:jc w:val="both"/>
              <w:rPr>
                <w:b/>
                <w:color w:val="000000"/>
              </w:rPr>
            </w:pPr>
            <w:r>
              <w:rPr>
                <w:b/>
                <w:color w:val="000000"/>
              </w:rPr>
              <w:t>1</w:t>
            </w:r>
          </w:p>
        </w:tc>
        <w:tc>
          <w:tcPr>
            <w:tcW w:w="1417" w:type="dxa"/>
            <w:tcBorders>
              <w:top w:val="single" w:sz="8" w:space="0" w:color="auto"/>
              <w:left w:val="nil"/>
              <w:bottom w:val="single" w:sz="8" w:space="0" w:color="auto"/>
              <w:right w:val="single" w:sz="8" w:space="0" w:color="auto"/>
            </w:tcBorders>
            <w:shd w:val="clear" w:color="auto" w:fill="FFD966"/>
            <w:noWrap/>
            <w:vAlign w:val="center"/>
            <w:hideMark/>
          </w:tcPr>
          <w:p w14:paraId="6B14B844" w14:textId="77777777" w:rsidR="000608B6" w:rsidRPr="00682866" w:rsidRDefault="000608B6" w:rsidP="00074DED">
            <w:pPr>
              <w:jc w:val="both"/>
              <w:rPr>
                <w:b/>
                <w:color w:val="000000"/>
              </w:rPr>
            </w:pPr>
            <w:r>
              <w:rPr>
                <w:b/>
                <w:color w:val="000000"/>
              </w:rPr>
              <w:t>29</w:t>
            </w:r>
          </w:p>
        </w:tc>
        <w:tc>
          <w:tcPr>
            <w:tcW w:w="1242" w:type="dxa"/>
            <w:tcBorders>
              <w:top w:val="single" w:sz="8" w:space="0" w:color="auto"/>
              <w:left w:val="nil"/>
              <w:bottom w:val="single" w:sz="8" w:space="0" w:color="auto"/>
              <w:right w:val="single" w:sz="8" w:space="0" w:color="auto"/>
            </w:tcBorders>
            <w:shd w:val="clear" w:color="auto" w:fill="FFD966"/>
          </w:tcPr>
          <w:p w14:paraId="14EDEE89" w14:textId="77777777" w:rsidR="000608B6" w:rsidRPr="00682866" w:rsidRDefault="000608B6" w:rsidP="00074DED">
            <w:pPr>
              <w:jc w:val="both"/>
              <w:rPr>
                <w:b/>
                <w:color w:val="000000"/>
              </w:rPr>
            </w:pPr>
            <w:r>
              <w:rPr>
                <w:b/>
                <w:color w:val="000000"/>
              </w:rPr>
              <w:t>3,33 %</w:t>
            </w:r>
          </w:p>
        </w:tc>
      </w:tr>
      <w:tr w:rsidR="000608B6" w:rsidRPr="00682866" w14:paraId="6B439228" w14:textId="77777777" w:rsidTr="00074DED">
        <w:trPr>
          <w:trHeight w:val="377"/>
        </w:trPr>
        <w:tc>
          <w:tcPr>
            <w:tcW w:w="2552" w:type="dxa"/>
            <w:tcBorders>
              <w:top w:val="single" w:sz="8" w:space="0" w:color="auto"/>
              <w:left w:val="single" w:sz="8" w:space="0" w:color="auto"/>
              <w:bottom w:val="single" w:sz="8" w:space="0" w:color="auto"/>
              <w:right w:val="single" w:sz="8" w:space="0" w:color="auto"/>
            </w:tcBorders>
            <w:shd w:val="clear" w:color="auto" w:fill="FFD966"/>
            <w:noWrap/>
            <w:vAlign w:val="center"/>
            <w:hideMark/>
          </w:tcPr>
          <w:p w14:paraId="0D961964" w14:textId="77777777" w:rsidR="000608B6" w:rsidRPr="00682866" w:rsidRDefault="000608B6" w:rsidP="00074DED">
            <w:pPr>
              <w:jc w:val="both"/>
              <w:rPr>
                <w:b/>
                <w:color w:val="000000"/>
              </w:rPr>
            </w:pPr>
            <w:r>
              <w:rPr>
                <w:b/>
                <w:color w:val="000000"/>
              </w:rPr>
              <w:t>Saint-Martin</w:t>
            </w:r>
          </w:p>
        </w:tc>
        <w:tc>
          <w:tcPr>
            <w:tcW w:w="1417" w:type="dxa"/>
            <w:tcBorders>
              <w:top w:val="single" w:sz="8" w:space="0" w:color="auto"/>
              <w:left w:val="nil"/>
              <w:bottom w:val="single" w:sz="8" w:space="0" w:color="auto"/>
              <w:right w:val="single" w:sz="4" w:space="0" w:color="auto"/>
            </w:tcBorders>
            <w:shd w:val="clear" w:color="auto" w:fill="FFD966"/>
            <w:noWrap/>
            <w:vAlign w:val="center"/>
            <w:hideMark/>
          </w:tcPr>
          <w:p w14:paraId="5258CAA6" w14:textId="77777777" w:rsidR="000608B6" w:rsidRPr="00682866" w:rsidRDefault="000608B6" w:rsidP="00074DED">
            <w:pPr>
              <w:jc w:val="both"/>
              <w:rPr>
                <w:b/>
                <w:color w:val="000000"/>
              </w:rPr>
            </w:pPr>
            <w:r>
              <w:rPr>
                <w:b/>
                <w:color w:val="000000"/>
              </w:rPr>
              <w:t>30</w:t>
            </w:r>
          </w:p>
        </w:tc>
        <w:tc>
          <w:tcPr>
            <w:tcW w:w="1276" w:type="dxa"/>
            <w:tcBorders>
              <w:top w:val="single" w:sz="4" w:space="0" w:color="auto"/>
              <w:left w:val="single" w:sz="4" w:space="0" w:color="auto"/>
              <w:bottom w:val="single" w:sz="4" w:space="0" w:color="auto"/>
              <w:right w:val="single" w:sz="4" w:space="0" w:color="auto"/>
            </w:tcBorders>
            <w:shd w:val="clear" w:color="auto" w:fill="FFD966"/>
          </w:tcPr>
          <w:p w14:paraId="33631A6C" w14:textId="77777777" w:rsidR="000608B6" w:rsidRPr="00682866" w:rsidRDefault="000608B6" w:rsidP="00074DED">
            <w:pPr>
              <w:jc w:val="both"/>
              <w:rPr>
                <w:b/>
                <w:color w:val="000000"/>
              </w:rPr>
            </w:pPr>
            <w:r>
              <w:rPr>
                <w:b/>
                <w:color w:val="000000"/>
              </w:rPr>
              <w:t>30</w:t>
            </w:r>
          </w:p>
        </w:tc>
        <w:tc>
          <w:tcPr>
            <w:tcW w:w="1276" w:type="dxa"/>
            <w:tcBorders>
              <w:top w:val="single" w:sz="8" w:space="0" w:color="auto"/>
              <w:left w:val="single" w:sz="4" w:space="0" w:color="auto"/>
              <w:bottom w:val="single" w:sz="8" w:space="0" w:color="auto"/>
              <w:right w:val="single" w:sz="8" w:space="0" w:color="auto"/>
            </w:tcBorders>
            <w:shd w:val="clear" w:color="auto" w:fill="FFD966"/>
            <w:noWrap/>
            <w:vAlign w:val="center"/>
            <w:hideMark/>
          </w:tcPr>
          <w:p w14:paraId="7BF96C16" w14:textId="77777777" w:rsidR="000608B6" w:rsidRPr="00682866" w:rsidRDefault="000608B6" w:rsidP="00074DED">
            <w:pPr>
              <w:jc w:val="both"/>
              <w:rPr>
                <w:b/>
                <w:color w:val="000000"/>
              </w:rPr>
            </w:pPr>
            <w:r>
              <w:rPr>
                <w:b/>
                <w:color w:val="000000"/>
              </w:rPr>
              <w:t>7</w:t>
            </w:r>
          </w:p>
        </w:tc>
        <w:tc>
          <w:tcPr>
            <w:tcW w:w="1417" w:type="dxa"/>
            <w:tcBorders>
              <w:top w:val="single" w:sz="8" w:space="0" w:color="auto"/>
              <w:left w:val="nil"/>
              <w:bottom w:val="single" w:sz="8" w:space="0" w:color="auto"/>
              <w:right w:val="single" w:sz="8" w:space="0" w:color="auto"/>
            </w:tcBorders>
            <w:shd w:val="clear" w:color="auto" w:fill="FFD966"/>
            <w:noWrap/>
            <w:vAlign w:val="center"/>
            <w:hideMark/>
          </w:tcPr>
          <w:p w14:paraId="2AB47371" w14:textId="77777777" w:rsidR="000608B6" w:rsidRPr="00682866" w:rsidRDefault="000608B6" w:rsidP="00074DED">
            <w:pPr>
              <w:jc w:val="both"/>
              <w:rPr>
                <w:b/>
                <w:color w:val="000000"/>
              </w:rPr>
            </w:pPr>
            <w:r>
              <w:rPr>
                <w:b/>
                <w:color w:val="000000"/>
              </w:rPr>
              <w:t>23</w:t>
            </w:r>
          </w:p>
        </w:tc>
        <w:tc>
          <w:tcPr>
            <w:tcW w:w="1242" w:type="dxa"/>
            <w:tcBorders>
              <w:top w:val="single" w:sz="8" w:space="0" w:color="auto"/>
              <w:left w:val="nil"/>
              <w:bottom w:val="single" w:sz="8" w:space="0" w:color="auto"/>
              <w:right w:val="single" w:sz="8" w:space="0" w:color="auto"/>
            </w:tcBorders>
            <w:shd w:val="clear" w:color="auto" w:fill="FFD966"/>
          </w:tcPr>
          <w:p w14:paraId="67BD7BCF" w14:textId="77777777" w:rsidR="000608B6" w:rsidRPr="00682866" w:rsidRDefault="000608B6" w:rsidP="00074DED">
            <w:pPr>
              <w:jc w:val="both"/>
              <w:rPr>
                <w:b/>
                <w:color w:val="000000"/>
              </w:rPr>
            </w:pPr>
            <w:r>
              <w:rPr>
                <w:b/>
                <w:color w:val="000000"/>
              </w:rPr>
              <w:t>23,33%</w:t>
            </w:r>
          </w:p>
        </w:tc>
      </w:tr>
      <w:tr w:rsidR="000608B6" w:rsidRPr="00682866" w14:paraId="755D9DBD" w14:textId="77777777" w:rsidTr="00074DED">
        <w:trPr>
          <w:trHeight w:val="377"/>
        </w:trPr>
        <w:tc>
          <w:tcPr>
            <w:tcW w:w="2552" w:type="dxa"/>
            <w:tcBorders>
              <w:top w:val="single" w:sz="8" w:space="0" w:color="auto"/>
              <w:left w:val="single" w:sz="8" w:space="0" w:color="auto"/>
              <w:bottom w:val="single" w:sz="8" w:space="0" w:color="auto"/>
              <w:right w:val="single" w:sz="8" w:space="0" w:color="auto"/>
            </w:tcBorders>
            <w:shd w:val="clear" w:color="auto" w:fill="FFD966"/>
            <w:noWrap/>
            <w:vAlign w:val="center"/>
            <w:hideMark/>
          </w:tcPr>
          <w:p w14:paraId="1A4B0032" w14:textId="77777777" w:rsidR="000608B6" w:rsidRDefault="000608B6" w:rsidP="00074DED">
            <w:pPr>
              <w:jc w:val="both"/>
              <w:rPr>
                <w:b/>
                <w:color w:val="000000"/>
              </w:rPr>
            </w:pPr>
            <w:proofErr w:type="spellStart"/>
            <w:r>
              <w:rPr>
                <w:b/>
                <w:color w:val="000000"/>
              </w:rPr>
              <w:t>Mouyikou</w:t>
            </w:r>
            <w:proofErr w:type="spellEnd"/>
          </w:p>
        </w:tc>
        <w:tc>
          <w:tcPr>
            <w:tcW w:w="1417" w:type="dxa"/>
            <w:tcBorders>
              <w:top w:val="single" w:sz="8" w:space="0" w:color="auto"/>
              <w:left w:val="nil"/>
              <w:bottom w:val="single" w:sz="8" w:space="0" w:color="auto"/>
              <w:right w:val="single" w:sz="4" w:space="0" w:color="auto"/>
            </w:tcBorders>
            <w:shd w:val="clear" w:color="auto" w:fill="FFD966"/>
            <w:noWrap/>
            <w:vAlign w:val="center"/>
            <w:hideMark/>
          </w:tcPr>
          <w:p w14:paraId="4A5334C9" w14:textId="77777777" w:rsidR="000608B6" w:rsidRPr="00682866" w:rsidRDefault="000608B6" w:rsidP="00074DED">
            <w:pPr>
              <w:jc w:val="both"/>
              <w:rPr>
                <w:b/>
                <w:color w:val="000000"/>
              </w:rPr>
            </w:pPr>
            <w:r>
              <w:rPr>
                <w:b/>
                <w:color w:val="000000"/>
              </w:rPr>
              <w:t>50</w:t>
            </w:r>
          </w:p>
        </w:tc>
        <w:tc>
          <w:tcPr>
            <w:tcW w:w="1276" w:type="dxa"/>
            <w:tcBorders>
              <w:top w:val="single" w:sz="4" w:space="0" w:color="auto"/>
              <w:left w:val="single" w:sz="4" w:space="0" w:color="auto"/>
              <w:bottom w:val="single" w:sz="4" w:space="0" w:color="auto"/>
              <w:right w:val="single" w:sz="4" w:space="0" w:color="auto"/>
            </w:tcBorders>
            <w:shd w:val="clear" w:color="auto" w:fill="FFD966"/>
          </w:tcPr>
          <w:p w14:paraId="751CECD1" w14:textId="77777777" w:rsidR="000608B6" w:rsidRPr="00682866" w:rsidRDefault="000608B6" w:rsidP="00074DED">
            <w:pPr>
              <w:jc w:val="both"/>
              <w:rPr>
                <w:b/>
                <w:color w:val="000000"/>
              </w:rPr>
            </w:pPr>
            <w:r>
              <w:rPr>
                <w:b/>
                <w:color w:val="000000"/>
              </w:rPr>
              <w:t>50</w:t>
            </w:r>
          </w:p>
        </w:tc>
        <w:tc>
          <w:tcPr>
            <w:tcW w:w="1276" w:type="dxa"/>
            <w:tcBorders>
              <w:top w:val="single" w:sz="8" w:space="0" w:color="auto"/>
              <w:left w:val="single" w:sz="4" w:space="0" w:color="auto"/>
              <w:bottom w:val="single" w:sz="8" w:space="0" w:color="auto"/>
              <w:right w:val="single" w:sz="8" w:space="0" w:color="auto"/>
            </w:tcBorders>
            <w:shd w:val="clear" w:color="auto" w:fill="FFD966"/>
            <w:noWrap/>
            <w:vAlign w:val="center"/>
            <w:hideMark/>
          </w:tcPr>
          <w:p w14:paraId="71B5FA0B" w14:textId="77777777" w:rsidR="000608B6" w:rsidRPr="00682866" w:rsidRDefault="000608B6" w:rsidP="00074DED">
            <w:pPr>
              <w:jc w:val="both"/>
              <w:rPr>
                <w:b/>
                <w:color w:val="000000"/>
              </w:rPr>
            </w:pPr>
            <w:r>
              <w:rPr>
                <w:b/>
                <w:color w:val="000000"/>
              </w:rPr>
              <w:t>39</w:t>
            </w:r>
          </w:p>
        </w:tc>
        <w:tc>
          <w:tcPr>
            <w:tcW w:w="1417" w:type="dxa"/>
            <w:tcBorders>
              <w:top w:val="single" w:sz="8" w:space="0" w:color="auto"/>
              <w:left w:val="nil"/>
              <w:bottom w:val="single" w:sz="8" w:space="0" w:color="auto"/>
              <w:right w:val="single" w:sz="8" w:space="0" w:color="auto"/>
            </w:tcBorders>
            <w:shd w:val="clear" w:color="auto" w:fill="FFD966"/>
            <w:noWrap/>
            <w:vAlign w:val="center"/>
            <w:hideMark/>
          </w:tcPr>
          <w:p w14:paraId="6D467C64" w14:textId="77777777" w:rsidR="000608B6" w:rsidRPr="00682866" w:rsidRDefault="000608B6" w:rsidP="00074DED">
            <w:pPr>
              <w:jc w:val="both"/>
              <w:rPr>
                <w:b/>
                <w:color w:val="000000"/>
              </w:rPr>
            </w:pPr>
            <w:r>
              <w:rPr>
                <w:b/>
                <w:color w:val="000000"/>
              </w:rPr>
              <w:t>11</w:t>
            </w:r>
          </w:p>
        </w:tc>
        <w:tc>
          <w:tcPr>
            <w:tcW w:w="1242" w:type="dxa"/>
            <w:tcBorders>
              <w:top w:val="single" w:sz="8" w:space="0" w:color="auto"/>
              <w:left w:val="nil"/>
              <w:bottom w:val="single" w:sz="8" w:space="0" w:color="auto"/>
              <w:right w:val="single" w:sz="8" w:space="0" w:color="auto"/>
            </w:tcBorders>
            <w:shd w:val="clear" w:color="auto" w:fill="FFD966"/>
          </w:tcPr>
          <w:p w14:paraId="441F0708" w14:textId="77777777" w:rsidR="000608B6" w:rsidRPr="00682866" w:rsidRDefault="000608B6" w:rsidP="00074DED">
            <w:pPr>
              <w:jc w:val="both"/>
              <w:rPr>
                <w:b/>
                <w:color w:val="000000"/>
              </w:rPr>
            </w:pPr>
            <w:r>
              <w:rPr>
                <w:b/>
                <w:color w:val="000000"/>
              </w:rPr>
              <w:t>78 %</w:t>
            </w:r>
          </w:p>
        </w:tc>
      </w:tr>
    </w:tbl>
    <w:p w14:paraId="237941B7" w14:textId="77777777" w:rsidR="000608B6" w:rsidRPr="000608B6" w:rsidDel="007472D6" w:rsidRDefault="000608B6" w:rsidP="000608B6">
      <w:pPr>
        <w:rPr>
          <w:del w:id="186" w:author="Luc Mathot" w:date="2023-07-09T16:34:00Z"/>
          <w:rFonts w:asciiTheme="minorHAnsi" w:hAnsiTheme="minorHAnsi" w:cstheme="minorHAnsi"/>
        </w:rPr>
      </w:pPr>
    </w:p>
    <w:p w14:paraId="7DDACC3D" w14:textId="77777777" w:rsidR="005962A5" w:rsidRPr="005962A5" w:rsidDel="007472D6" w:rsidRDefault="005962A5" w:rsidP="005962A5">
      <w:pPr>
        <w:jc w:val="both"/>
        <w:rPr>
          <w:del w:id="187" w:author="Luc Mathot" w:date="2023-07-09T16:34:00Z"/>
          <w:rFonts w:asciiTheme="minorHAnsi" w:hAnsiTheme="minorHAnsi" w:cstheme="minorHAnsi"/>
        </w:rPr>
      </w:pPr>
    </w:p>
    <w:p w14:paraId="4DDA3A4B" w14:textId="77777777" w:rsidR="009E3741" w:rsidRPr="005962A5" w:rsidRDefault="009E3741" w:rsidP="005962A5">
      <w:pPr>
        <w:jc w:val="both"/>
        <w:rPr>
          <w:rFonts w:asciiTheme="minorHAnsi" w:hAnsiTheme="minorHAnsi" w:cstheme="minorHAnsi"/>
        </w:rPr>
      </w:pPr>
    </w:p>
    <w:p w14:paraId="47FB2C15" w14:textId="740E459D" w:rsidR="00F07AE1" w:rsidRPr="000608B6" w:rsidRDefault="003D142F" w:rsidP="00DF00A2">
      <w:pPr>
        <w:jc w:val="both"/>
        <w:rPr>
          <w:rStyle w:val="Accentuation"/>
          <w:i w:val="0"/>
          <w:iCs w:val="0"/>
        </w:rPr>
      </w:pPr>
      <w:r w:rsidRPr="00FE2A99">
        <w:rPr>
          <w:rStyle w:val="Accentuation"/>
          <w:rFonts w:asciiTheme="minorHAnsi" w:hAnsiTheme="minorHAnsi" w:cstheme="minorHAnsi"/>
          <w:b/>
          <w:bCs/>
          <w:i w:val="0"/>
          <w:u w:val="single"/>
          <w:lang w:val="fr-CH" w:bidi="he-IL"/>
        </w:rPr>
        <w:t xml:space="preserve">Au total, </w:t>
      </w:r>
      <w:r w:rsidR="000608B6">
        <w:rPr>
          <w:rStyle w:val="Accentuation"/>
          <w:rFonts w:asciiTheme="minorHAnsi" w:hAnsiTheme="minorHAnsi" w:cstheme="minorHAnsi"/>
          <w:b/>
          <w:bCs/>
          <w:i w:val="0"/>
          <w:u w:val="single"/>
          <w:lang w:val="fr-CH" w:bidi="he-IL"/>
        </w:rPr>
        <w:t>4</w:t>
      </w:r>
      <w:r w:rsidRPr="00FE2A99">
        <w:rPr>
          <w:rStyle w:val="Accentuation"/>
          <w:rFonts w:asciiTheme="minorHAnsi" w:hAnsiTheme="minorHAnsi" w:cstheme="minorHAnsi"/>
          <w:b/>
          <w:bCs/>
          <w:i w:val="0"/>
          <w:u w:val="single"/>
          <w:lang w:val="fr-CH" w:bidi="he-IL"/>
        </w:rPr>
        <w:t xml:space="preserve"> localités</w:t>
      </w:r>
      <w:r w:rsidR="00587AA8" w:rsidRPr="00FE2A99">
        <w:rPr>
          <w:rStyle w:val="Accentuation"/>
          <w:rFonts w:asciiTheme="minorHAnsi" w:hAnsiTheme="minorHAnsi" w:cstheme="minorHAnsi"/>
          <w:b/>
          <w:bCs/>
          <w:i w:val="0"/>
          <w:u w:val="single"/>
          <w:lang w:val="fr-CH" w:bidi="he-IL"/>
        </w:rPr>
        <w:t xml:space="preserve"> ont été </w:t>
      </w:r>
      <w:r w:rsidR="00FD1F1C" w:rsidRPr="00FE2A99">
        <w:rPr>
          <w:rStyle w:val="Accentuation"/>
          <w:rFonts w:asciiTheme="minorHAnsi" w:hAnsiTheme="minorHAnsi" w:cstheme="minorHAnsi"/>
          <w:b/>
          <w:bCs/>
          <w:i w:val="0"/>
          <w:u w:val="single"/>
          <w:lang w:val="fr-CH" w:bidi="he-IL"/>
        </w:rPr>
        <w:t>visitées</w:t>
      </w:r>
      <w:ins w:id="188" w:author="Luc Mathot" w:date="2023-07-09T16:39:00Z">
        <w:r w:rsidR="00017653">
          <w:rPr>
            <w:rStyle w:val="Accentuation"/>
            <w:rFonts w:asciiTheme="minorHAnsi" w:hAnsiTheme="minorHAnsi" w:cstheme="minorHAnsi"/>
            <w:b/>
            <w:bCs/>
            <w:i w:val="0"/>
            <w:u w:val="single"/>
            <w:lang w:val="fr-CH" w:bidi="he-IL"/>
          </w:rPr>
          <w:t xml:space="preserve"> </w:t>
        </w:r>
      </w:ins>
      <w:r w:rsidR="00FF558A" w:rsidRPr="00FE2A99">
        <w:rPr>
          <w:rStyle w:val="Accentuation"/>
          <w:rFonts w:asciiTheme="minorHAnsi" w:hAnsiTheme="minorHAnsi" w:cstheme="minorHAnsi"/>
          <w:b/>
          <w:bCs/>
          <w:i w:val="0"/>
          <w:u w:val="single"/>
          <w:lang w:val="fr-CH" w:bidi="he-IL"/>
        </w:rPr>
        <w:t>ce mois</w:t>
      </w:r>
      <w:r w:rsidR="000608B6">
        <w:rPr>
          <w:rStyle w:val="Accentuation"/>
          <w:rFonts w:asciiTheme="minorHAnsi" w:hAnsiTheme="minorHAnsi" w:cstheme="minorHAnsi"/>
          <w:b/>
          <w:bCs/>
          <w:i w:val="0"/>
          <w:u w:val="single"/>
          <w:lang w:val="fr-CH" w:bidi="he-IL"/>
        </w:rPr>
        <w:t xml:space="preserve"> de </w:t>
      </w:r>
      <w:ins w:id="189" w:author="Luc Mathot" w:date="2023-07-09T16:39:00Z">
        <w:r w:rsidR="00017653">
          <w:rPr>
            <w:rStyle w:val="Accentuation"/>
            <w:rFonts w:asciiTheme="minorHAnsi" w:hAnsiTheme="minorHAnsi" w:cstheme="minorHAnsi"/>
            <w:b/>
            <w:bCs/>
            <w:i w:val="0"/>
            <w:u w:val="single"/>
            <w:lang w:val="fr-CH" w:bidi="he-IL"/>
          </w:rPr>
          <w:t>m</w:t>
        </w:r>
      </w:ins>
      <w:del w:id="190" w:author="Luc Mathot" w:date="2023-07-09T16:39:00Z">
        <w:r w:rsidR="000608B6" w:rsidDel="00017653">
          <w:rPr>
            <w:rStyle w:val="Accentuation"/>
            <w:rFonts w:asciiTheme="minorHAnsi" w:hAnsiTheme="minorHAnsi" w:cstheme="minorHAnsi"/>
            <w:b/>
            <w:bCs/>
            <w:i w:val="0"/>
            <w:u w:val="single"/>
            <w:lang w:val="fr-CH" w:bidi="he-IL"/>
          </w:rPr>
          <w:delText>M</w:delText>
        </w:r>
      </w:del>
      <w:r w:rsidR="000608B6">
        <w:rPr>
          <w:rStyle w:val="Accentuation"/>
          <w:rFonts w:asciiTheme="minorHAnsi" w:hAnsiTheme="minorHAnsi" w:cstheme="minorHAnsi"/>
          <w:b/>
          <w:bCs/>
          <w:i w:val="0"/>
          <w:u w:val="single"/>
          <w:lang w:val="fr-CH" w:bidi="he-IL"/>
        </w:rPr>
        <w:t>ai</w:t>
      </w:r>
      <w:ins w:id="191" w:author="Luc Mathot" w:date="2023-07-09T16:39:00Z">
        <w:r w:rsidR="00017653">
          <w:rPr>
            <w:rStyle w:val="Accentuation"/>
            <w:rFonts w:asciiTheme="minorHAnsi" w:hAnsiTheme="minorHAnsi" w:cstheme="minorHAnsi"/>
            <w:b/>
            <w:bCs/>
            <w:i w:val="0"/>
            <w:u w:val="single"/>
            <w:lang w:val="fr-CH" w:bidi="he-IL"/>
          </w:rPr>
          <w:t xml:space="preserve"> </w:t>
        </w:r>
      </w:ins>
      <w:r w:rsidR="0019787F">
        <w:rPr>
          <w:rStyle w:val="Accentuation"/>
          <w:rFonts w:asciiTheme="minorHAnsi" w:hAnsiTheme="minorHAnsi" w:cstheme="minorHAnsi"/>
          <w:b/>
          <w:bCs/>
          <w:i w:val="0"/>
          <w:u w:val="single"/>
          <w:lang w:val="fr-CH" w:bidi="he-IL"/>
        </w:rPr>
        <w:t>dans</w:t>
      </w:r>
      <w:r w:rsidR="0081617C">
        <w:rPr>
          <w:rStyle w:val="Accentuation"/>
          <w:rFonts w:asciiTheme="minorHAnsi" w:hAnsiTheme="minorHAnsi" w:cstheme="minorHAnsi"/>
          <w:b/>
          <w:bCs/>
          <w:i w:val="0"/>
          <w:u w:val="single"/>
          <w:lang w:val="fr-CH" w:bidi="he-IL"/>
        </w:rPr>
        <w:t xml:space="preserve"> la province de</w:t>
      </w:r>
      <w:r w:rsidR="0019787F">
        <w:rPr>
          <w:rStyle w:val="Accentuation"/>
          <w:rFonts w:asciiTheme="minorHAnsi" w:hAnsiTheme="minorHAnsi" w:cstheme="minorHAnsi"/>
          <w:b/>
          <w:bCs/>
          <w:i w:val="0"/>
          <w:u w:val="single"/>
          <w:lang w:val="fr-CH" w:bidi="he-IL"/>
        </w:rPr>
        <w:t xml:space="preserve"> la Ngounié</w:t>
      </w:r>
      <w:r w:rsidR="00F743E1">
        <w:rPr>
          <w:rStyle w:val="Accentuation"/>
          <w:rFonts w:asciiTheme="minorHAnsi" w:hAnsiTheme="minorHAnsi" w:cstheme="minorHAnsi"/>
          <w:b/>
          <w:bCs/>
          <w:i w:val="0"/>
          <w:u w:val="single"/>
          <w:lang w:val="fr-CH" w:bidi="he-IL"/>
        </w:rPr>
        <w:t xml:space="preserve">. </w:t>
      </w:r>
    </w:p>
    <w:p w14:paraId="09D6FD7F" w14:textId="77777777" w:rsidR="00234D76" w:rsidRPr="00FE2A99" w:rsidRDefault="00234D76">
      <w:pPr>
        <w:rPr>
          <w:rStyle w:val="Accentuation"/>
          <w:rFonts w:asciiTheme="minorHAnsi" w:hAnsiTheme="minorHAnsi" w:cstheme="minorHAnsi"/>
          <w:bCs/>
          <w:lang w:val="fr-CH" w:bidi="he-IL"/>
        </w:rPr>
      </w:pPr>
    </w:p>
    <w:p w14:paraId="17C798C7" w14:textId="77777777" w:rsidR="00234D76" w:rsidRPr="00FE2A99" w:rsidRDefault="00234D76">
      <w:pPr>
        <w:rPr>
          <w:rStyle w:val="Accentuation"/>
          <w:rFonts w:asciiTheme="minorHAnsi" w:hAnsiTheme="minorHAnsi" w:cstheme="minorHAnsi"/>
          <w:b/>
          <w:bCs/>
          <w:lang w:val="fr-CH" w:bidi="he-IL"/>
        </w:rPr>
      </w:pPr>
    </w:p>
    <w:p w14:paraId="5F3CC124" w14:textId="77777777" w:rsidR="00D74EB5" w:rsidRPr="00FE2A99" w:rsidRDefault="00D74EB5" w:rsidP="00E621AB">
      <w:pPr>
        <w:pStyle w:val="Titre1"/>
        <w:ind w:left="426"/>
        <w:rPr>
          <w:i/>
          <w:iCs/>
          <w:sz w:val="24"/>
          <w:szCs w:val="24"/>
        </w:rPr>
      </w:pPr>
      <w:bookmarkStart w:id="192" w:name="_Toc139813377"/>
      <w:r w:rsidRPr="00FE2A99">
        <w:rPr>
          <w:rStyle w:val="Accentuation"/>
          <w:sz w:val="24"/>
          <w:szCs w:val="24"/>
        </w:rPr>
        <w:t>6. Cahiers des Charges Contractuels</w:t>
      </w:r>
      <w:bookmarkEnd w:id="192"/>
    </w:p>
    <w:p w14:paraId="38CA5A6B" w14:textId="77777777" w:rsidR="00600EA8" w:rsidRPr="00FE2A99" w:rsidRDefault="00600EA8" w:rsidP="005F17BB">
      <w:pPr>
        <w:jc w:val="both"/>
        <w:rPr>
          <w:rFonts w:asciiTheme="minorHAnsi" w:hAnsiTheme="minorHAnsi" w:cstheme="minorHAnsi"/>
        </w:rPr>
      </w:pPr>
    </w:p>
    <w:p w14:paraId="45FB9AA1" w14:textId="3FBD8DC4" w:rsidR="005308A9" w:rsidRDefault="005308A9" w:rsidP="005F17BB">
      <w:pPr>
        <w:jc w:val="both"/>
        <w:rPr>
          <w:ins w:id="193" w:author="Luc Mathot" w:date="2023-07-09T16:39:00Z"/>
          <w:rFonts w:asciiTheme="minorHAnsi" w:hAnsiTheme="minorHAnsi" w:cstheme="minorHAnsi"/>
        </w:rPr>
      </w:pPr>
      <w:r w:rsidRPr="00FE2A99">
        <w:rPr>
          <w:rFonts w:asciiTheme="minorHAnsi" w:hAnsiTheme="minorHAnsi" w:cstheme="minorHAnsi"/>
        </w:rPr>
        <w:t>A ce jour, 1</w:t>
      </w:r>
      <w:r>
        <w:rPr>
          <w:rFonts w:asciiTheme="minorHAnsi" w:hAnsiTheme="minorHAnsi" w:cstheme="minorHAnsi"/>
        </w:rPr>
        <w:t xml:space="preserve">50 </w:t>
      </w:r>
      <w:r w:rsidRPr="00FE2A99">
        <w:rPr>
          <w:rFonts w:asciiTheme="minorHAnsi" w:hAnsiTheme="minorHAnsi" w:cstheme="minorHAnsi"/>
        </w:rPr>
        <w:t xml:space="preserve">Cahiers des Charges Contractuels (CCC) et </w:t>
      </w:r>
      <w:r>
        <w:rPr>
          <w:rFonts w:asciiTheme="minorHAnsi" w:hAnsiTheme="minorHAnsi" w:cstheme="minorHAnsi"/>
        </w:rPr>
        <w:t>25</w:t>
      </w:r>
      <w:r w:rsidRPr="00FE2A99">
        <w:rPr>
          <w:rFonts w:asciiTheme="minorHAnsi" w:hAnsiTheme="minorHAnsi" w:cstheme="minorHAnsi"/>
        </w:rPr>
        <w:t xml:space="preserve"> avenants en cours de mise en œuvre sont suivis par le projet.</w:t>
      </w:r>
    </w:p>
    <w:p w14:paraId="65F47F14" w14:textId="77777777" w:rsidR="00017653" w:rsidRPr="00FE2A99" w:rsidRDefault="00017653" w:rsidP="005F17BB">
      <w:pPr>
        <w:jc w:val="both"/>
        <w:rPr>
          <w:rFonts w:asciiTheme="minorHAnsi" w:hAnsiTheme="minorHAnsi" w:cstheme="minorHAnsi"/>
        </w:rPr>
      </w:pP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5308A9" w:rsidRPr="00FE2A99" w14:paraId="302DBA39" w14:textId="77777777" w:rsidTr="00701EE0">
        <w:trPr>
          <w:trHeight w:val="290"/>
          <w:jc w:val="center"/>
        </w:trPr>
        <w:tc>
          <w:tcPr>
            <w:tcW w:w="2420" w:type="dxa"/>
            <w:noWrap/>
            <w:hideMark/>
          </w:tcPr>
          <w:p w14:paraId="6067F192" w14:textId="77777777" w:rsidR="005308A9" w:rsidRPr="00FE2A99" w:rsidRDefault="005308A9" w:rsidP="00701EE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Province</w:t>
            </w:r>
          </w:p>
        </w:tc>
        <w:tc>
          <w:tcPr>
            <w:tcW w:w="1403" w:type="dxa"/>
            <w:noWrap/>
            <w:hideMark/>
          </w:tcPr>
          <w:p w14:paraId="0EAB5B23" w14:textId="77777777" w:rsidR="005308A9" w:rsidRPr="00FE2A99" w:rsidRDefault="005308A9" w:rsidP="00701EE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Avenant</w:t>
            </w:r>
          </w:p>
        </w:tc>
        <w:tc>
          <w:tcPr>
            <w:tcW w:w="1417" w:type="dxa"/>
            <w:noWrap/>
            <w:hideMark/>
          </w:tcPr>
          <w:p w14:paraId="5ED4132C" w14:textId="77777777" w:rsidR="005308A9" w:rsidRPr="00FE2A99" w:rsidRDefault="005308A9" w:rsidP="00701EE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14:paraId="08F06770" w14:textId="77777777" w:rsidR="005308A9" w:rsidRPr="00FE2A99" w:rsidRDefault="005308A9" w:rsidP="00701EE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en cours</w:t>
            </w:r>
          </w:p>
        </w:tc>
        <w:tc>
          <w:tcPr>
            <w:tcW w:w="1300" w:type="dxa"/>
            <w:shd w:val="clear" w:color="auto" w:fill="F2F2F2" w:themeFill="background1" w:themeFillShade="F2"/>
          </w:tcPr>
          <w:p w14:paraId="09BCEF1C" w14:textId="77777777" w:rsidR="005308A9" w:rsidRPr="00FE2A99" w:rsidRDefault="005308A9" w:rsidP="00701EE0">
            <w:pPr>
              <w:jc w:val="center"/>
              <w:rPr>
                <w:rFonts w:asciiTheme="minorHAnsi" w:hAnsiTheme="minorHAnsi" w:cstheme="minorHAnsi"/>
                <w:b/>
                <w:bCs/>
                <w:i/>
                <w:iCs/>
                <w:color w:val="000000" w:themeColor="text1"/>
              </w:rPr>
            </w:pPr>
            <w:r w:rsidRPr="00FE2A99">
              <w:rPr>
                <w:rFonts w:asciiTheme="minorHAnsi" w:hAnsiTheme="minorHAnsi" w:cstheme="minorHAnsi"/>
                <w:b/>
                <w:bCs/>
                <w:i/>
                <w:iCs/>
                <w:color w:val="000000" w:themeColor="text1"/>
              </w:rPr>
              <w:t>Clôturés</w:t>
            </w:r>
          </w:p>
        </w:tc>
      </w:tr>
      <w:tr w:rsidR="005308A9" w:rsidRPr="00FE2A99" w14:paraId="43891D97" w14:textId="77777777" w:rsidTr="00701EE0">
        <w:trPr>
          <w:trHeight w:val="290"/>
          <w:jc w:val="center"/>
        </w:trPr>
        <w:tc>
          <w:tcPr>
            <w:tcW w:w="2420" w:type="dxa"/>
            <w:noWrap/>
          </w:tcPr>
          <w:p w14:paraId="654DE742"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MOYEN OGOOUE</w:t>
            </w:r>
          </w:p>
        </w:tc>
        <w:tc>
          <w:tcPr>
            <w:tcW w:w="1403" w:type="dxa"/>
            <w:noWrap/>
          </w:tcPr>
          <w:p w14:paraId="78ADC4E9" w14:textId="77777777" w:rsidR="005308A9" w:rsidRPr="00FE2A99" w:rsidRDefault="005308A9" w:rsidP="00701EE0">
            <w:pPr>
              <w:jc w:val="center"/>
              <w:rPr>
                <w:rFonts w:asciiTheme="minorHAnsi" w:hAnsiTheme="minorHAnsi" w:cstheme="minorHAnsi"/>
                <w:b/>
                <w:bCs/>
                <w:color w:val="000000" w:themeColor="text1"/>
              </w:rPr>
            </w:pPr>
          </w:p>
        </w:tc>
        <w:tc>
          <w:tcPr>
            <w:tcW w:w="1417" w:type="dxa"/>
            <w:noWrap/>
          </w:tcPr>
          <w:p w14:paraId="3D681B1A" w14:textId="77777777" w:rsidR="005308A9" w:rsidRPr="00FE2A99" w:rsidRDefault="005308A9" w:rsidP="00701EE0">
            <w:pPr>
              <w:jc w:val="center"/>
              <w:rPr>
                <w:rFonts w:asciiTheme="minorHAnsi" w:hAnsiTheme="minorHAnsi" w:cstheme="minorHAnsi"/>
                <w:color w:val="000000" w:themeColor="text1"/>
              </w:rPr>
            </w:pPr>
          </w:p>
        </w:tc>
        <w:tc>
          <w:tcPr>
            <w:tcW w:w="1506" w:type="dxa"/>
            <w:shd w:val="clear" w:color="auto" w:fill="BFBFBF" w:themeFill="background1" w:themeFillShade="BF"/>
            <w:noWrap/>
          </w:tcPr>
          <w:p w14:paraId="5DE4830B"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0</w:t>
            </w:r>
          </w:p>
        </w:tc>
        <w:tc>
          <w:tcPr>
            <w:tcW w:w="1300" w:type="dxa"/>
            <w:shd w:val="clear" w:color="auto" w:fill="F2F2F2" w:themeFill="background1" w:themeFillShade="F2"/>
          </w:tcPr>
          <w:p w14:paraId="22842B98" w14:textId="77777777" w:rsidR="005308A9" w:rsidRPr="00FE2A99" w:rsidRDefault="005308A9" w:rsidP="00701EE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1</w:t>
            </w:r>
          </w:p>
        </w:tc>
      </w:tr>
      <w:tr w:rsidR="005308A9" w:rsidRPr="00FE2A99" w14:paraId="5E1482DD" w14:textId="77777777" w:rsidTr="00701EE0">
        <w:trPr>
          <w:trHeight w:val="290"/>
          <w:jc w:val="center"/>
        </w:trPr>
        <w:tc>
          <w:tcPr>
            <w:tcW w:w="2420" w:type="dxa"/>
            <w:noWrap/>
            <w:hideMark/>
          </w:tcPr>
          <w:p w14:paraId="7E410C9C"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NGOUNIE</w:t>
            </w:r>
          </w:p>
        </w:tc>
        <w:tc>
          <w:tcPr>
            <w:tcW w:w="1403" w:type="dxa"/>
            <w:noWrap/>
          </w:tcPr>
          <w:p w14:paraId="208DA5F3" w14:textId="77777777" w:rsidR="005308A9" w:rsidRPr="00FE2A99" w:rsidRDefault="005308A9" w:rsidP="00701EE0">
            <w:pPr>
              <w:jc w:val="center"/>
              <w:rPr>
                <w:rFonts w:asciiTheme="minorHAnsi" w:hAnsiTheme="minorHAnsi" w:cstheme="minorHAnsi"/>
                <w:color w:val="000000" w:themeColor="text1"/>
              </w:rPr>
            </w:pPr>
            <w:r w:rsidRPr="00FE2A99">
              <w:rPr>
                <w:rFonts w:asciiTheme="minorHAnsi" w:hAnsiTheme="minorHAnsi" w:cstheme="minorHAnsi"/>
                <w:color w:val="000000" w:themeColor="text1"/>
              </w:rPr>
              <w:t>1</w:t>
            </w:r>
            <w:r>
              <w:rPr>
                <w:rFonts w:asciiTheme="minorHAnsi" w:hAnsiTheme="minorHAnsi" w:cstheme="minorHAnsi"/>
                <w:color w:val="000000" w:themeColor="text1"/>
              </w:rPr>
              <w:t>3</w:t>
            </w:r>
          </w:p>
        </w:tc>
        <w:tc>
          <w:tcPr>
            <w:tcW w:w="1417" w:type="dxa"/>
            <w:noWrap/>
          </w:tcPr>
          <w:p w14:paraId="752416B1"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55</w:t>
            </w:r>
          </w:p>
        </w:tc>
        <w:tc>
          <w:tcPr>
            <w:tcW w:w="1506" w:type="dxa"/>
            <w:shd w:val="clear" w:color="auto" w:fill="BFBFBF" w:themeFill="background1" w:themeFillShade="BF"/>
            <w:noWrap/>
          </w:tcPr>
          <w:p w14:paraId="04878615"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68</w:t>
            </w:r>
          </w:p>
        </w:tc>
        <w:tc>
          <w:tcPr>
            <w:tcW w:w="1300" w:type="dxa"/>
            <w:shd w:val="clear" w:color="auto" w:fill="F2F2F2" w:themeFill="background1" w:themeFillShade="F2"/>
          </w:tcPr>
          <w:p w14:paraId="5E2F77D1" w14:textId="77777777" w:rsidR="005308A9" w:rsidRPr="00FE2A99" w:rsidRDefault="005308A9" w:rsidP="00701EE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50</w:t>
            </w:r>
          </w:p>
        </w:tc>
      </w:tr>
      <w:tr w:rsidR="005308A9" w:rsidRPr="00FE2A99" w14:paraId="4E89CB62" w14:textId="77777777" w:rsidTr="00701EE0">
        <w:trPr>
          <w:trHeight w:val="290"/>
          <w:jc w:val="center"/>
        </w:trPr>
        <w:tc>
          <w:tcPr>
            <w:tcW w:w="2420" w:type="dxa"/>
            <w:noWrap/>
            <w:hideMark/>
          </w:tcPr>
          <w:p w14:paraId="53ED2E60"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NYANGA</w:t>
            </w:r>
          </w:p>
        </w:tc>
        <w:tc>
          <w:tcPr>
            <w:tcW w:w="1403" w:type="dxa"/>
            <w:noWrap/>
          </w:tcPr>
          <w:p w14:paraId="4D190DC3" w14:textId="77777777" w:rsidR="005308A9" w:rsidRPr="00FE2A99" w:rsidRDefault="005308A9" w:rsidP="00701EE0">
            <w:pPr>
              <w:jc w:val="center"/>
              <w:rPr>
                <w:rFonts w:asciiTheme="minorHAnsi" w:hAnsiTheme="minorHAnsi" w:cstheme="minorHAnsi"/>
                <w:color w:val="000000" w:themeColor="text1"/>
              </w:rPr>
            </w:pPr>
          </w:p>
        </w:tc>
        <w:tc>
          <w:tcPr>
            <w:tcW w:w="1417" w:type="dxa"/>
            <w:noWrap/>
          </w:tcPr>
          <w:p w14:paraId="5531D977"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506" w:type="dxa"/>
            <w:shd w:val="clear" w:color="auto" w:fill="BFBFBF" w:themeFill="background1" w:themeFillShade="BF"/>
            <w:noWrap/>
          </w:tcPr>
          <w:p w14:paraId="74708C15"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300" w:type="dxa"/>
            <w:shd w:val="clear" w:color="auto" w:fill="F2F2F2" w:themeFill="background1" w:themeFillShade="F2"/>
          </w:tcPr>
          <w:p w14:paraId="1CBB0A60" w14:textId="77777777" w:rsidR="005308A9" w:rsidRPr="00FE2A99" w:rsidRDefault="005308A9" w:rsidP="00701EE0">
            <w:pPr>
              <w:jc w:val="center"/>
              <w:rPr>
                <w:rFonts w:asciiTheme="minorHAnsi" w:hAnsiTheme="minorHAnsi" w:cstheme="minorHAnsi"/>
                <w:i/>
                <w:iCs/>
                <w:color w:val="000000" w:themeColor="text1"/>
              </w:rPr>
            </w:pPr>
            <w:r w:rsidRPr="00FE2A99">
              <w:rPr>
                <w:rFonts w:asciiTheme="minorHAnsi" w:hAnsiTheme="minorHAnsi" w:cstheme="minorHAnsi"/>
                <w:i/>
                <w:iCs/>
                <w:color w:val="000000" w:themeColor="text1"/>
              </w:rPr>
              <w:t>2</w:t>
            </w:r>
          </w:p>
        </w:tc>
      </w:tr>
      <w:tr w:rsidR="005308A9" w:rsidRPr="00FE2A99" w14:paraId="5A67D044" w14:textId="77777777" w:rsidTr="00701EE0">
        <w:trPr>
          <w:trHeight w:val="290"/>
          <w:jc w:val="center"/>
        </w:trPr>
        <w:tc>
          <w:tcPr>
            <w:tcW w:w="2420" w:type="dxa"/>
            <w:noWrap/>
            <w:hideMark/>
          </w:tcPr>
          <w:p w14:paraId="174C4585"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OGOOUE IVINDO</w:t>
            </w:r>
          </w:p>
        </w:tc>
        <w:tc>
          <w:tcPr>
            <w:tcW w:w="1403" w:type="dxa"/>
            <w:noWrap/>
          </w:tcPr>
          <w:p w14:paraId="6413CDC4"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11</w:t>
            </w:r>
          </w:p>
        </w:tc>
        <w:tc>
          <w:tcPr>
            <w:tcW w:w="1417" w:type="dxa"/>
            <w:noWrap/>
          </w:tcPr>
          <w:p w14:paraId="66C9B8DC"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46</w:t>
            </w:r>
          </w:p>
        </w:tc>
        <w:tc>
          <w:tcPr>
            <w:tcW w:w="1506" w:type="dxa"/>
            <w:shd w:val="clear" w:color="auto" w:fill="BFBFBF" w:themeFill="background1" w:themeFillShade="BF"/>
            <w:noWrap/>
          </w:tcPr>
          <w:p w14:paraId="63C5B5E6"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57</w:t>
            </w:r>
          </w:p>
        </w:tc>
        <w:tc>
          <w:tcPr>
            <w:tcW w:w="1300" w:type="dxa"/>
            <w:shd w:val="clear" w:color="auto" w:fill="F2F2F2" w:themeFill="background1" w:themeFillShade="F2"/>
          </w:tcPr>
          <w:p w14:paraId="32E01A90" w14:textId="77777777" w:rsidR="005308A9" w:rsidRPr="00FE2A99" w:rsidRDefault="005308A9" w:rsidP="00701EE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24</w:t>
            </w:r>
          </w:p>
        </w:tc>
      </w:tr>
      <w:tr w:rsidR="005308A9" w:rsidRPr="00FE2A99" w14:paraId="012B7B77" w14:textId="77777777" w:rsidTr="00701EE0">
        <w:trPr>
          <w:trHeight w:val="290"/>
          <w:jc w:val="center"/>
        </w:trPr>
        <w:tc>
          <w:tcPr>
            <w:tcW w:w="2420" w:type="dxa"/>
            <w:noWrap/>
            <w:hideMark/>
          </w:tcPr>
          <w:p w14:paraId="5BADA541"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WOLEU NTEM</w:t>
            </w:r>
          </w:p>
        </w:tc>
        <w:tc>
          <w:tcPr>
            <w:tcW w:w="1403" w:type="dxa"/>
            <w:noWrap/>
          </w:tcPr>
          <w:p w14:paraId="2FA9A5AD"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417" w:type="dxa"/>
            <w:noWrap/>
          </w:tcPr>
          <w:p w14:paraId="1A45A961"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37</w:t>
            </w:r>
          </w:p>
        </w:tc>
        <w:tc>
          <w:tcPr>
            <w:tcW w:w="1506" w:type="dxa"/>
            <w:shd w:val="clear" w:color="auto" w:fill="BFBFBF" w:themeFill="background1" w:themeFillShade="BF"/>
            <w:noWrap/>
          </w:tcPr>
          <w:p w14:paraId="7D7FA54F"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38</w:t>
            </w:r>
          </w:p>
        </w:tc>
        <w:tc>
          <w:tcPr>
            <w:tcW w:w="1300" w:type="dxa"/>
            <w:shd w:val="clear" w:color="auto" w:fill="F2F2F2" w:themeFill="background1" w:themeFillShade="F2"/>
          </w:tcPr>
          <w:p w14:paraId="24F5B4F2" w14:textId="77777777" w:rsidR="005308A9" w:rsidRPr="00FE2A99" w:rsidRDefault="005308A9" w:rsidP="00701EE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7</w:t>
            </w:r>
          </w:p>
        </w:tc>
      </w:tr>
      <w:tr w:rsidR="005308A9" w:rsidRPr="00FE2A99" w14:paraId="742A068B" w14:textId="77777777" w:rsidTr="00701EE0">
        <w:trPr>
          <w:trHeight w:val="290"/>
          <w:jc w:val="center"/>
        </w:trPr>
        <w:tc>
          <w:tcPr>
            <w:tcW w:w="2420" w:type="dxa"/>
            <w:noWrap/>
            <w:hideMark/>
          </w:tcPr>
          <w:p w14:paraId="7C2C25A5" w14:textId="77777777" w:rsidR="005308A9" w:rsidRPr="00FE2A99" w:rsidRDefault="005308A9" w:rsidP="00701EE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1403" w:type="dxa"/>
            <w:noWrap/>
          </w:tcPr>
          <w:p w14:paraId="44AD2B98" w14:textId="77777777" w:rsidR="005308A9" w:rsidRPr="00FE2A99" w:rsidRDefault="005308A9" w:rsidP="00701EE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25</w:t>
            </w:r>
          </w:p>
        </w:tc>
        <w:tc>
          <w:tcPr>
            <w:tcW w:w="1417" w:type="dxa"/>
            <w:noWrap/>
          </w:tcPr>
          <w:p w14:paraId="426E46F4" w14:textId="77777777" w:rsidR="005308A9" w:rsidRPr="00FE2A99" w:rsidRDefault="005308A9" w:rsidP="00701EE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150</w:t>
            </w:r>
          </w:p>
        </w:tc>
        <w:tc>
          <w:tcPr>
            <w:tcW w:w="1506" w:type="dxa"/>
            <w:shd w:val="clear" w:color="auto" w:fill="BFBFBF" w:themeFill="background1" w:themeFillShade="BF"/>
            <w:noWrap/>
          </w:tcPr>
          <w:p w14:paraId="1BA4C53A" w14:textId="77777777" w:rsidR="005308A9" w:rsidRPr="00FE2A99" w:rsidRDefault="005308A9" w:rsidP="00701EE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175</w:t>
            </w:r>
          </w:p>
        </w:tc>
        <w:tc>
          <w:tcPr>
            <w:tcW w:w="1300" w:type="dxa"/>
            <w:shd w:val="clear" w:color="auto" w:fill="F2F2F2" w:themeFill="background1" w:themeFillShade="F2"/>
          </w:tcPr>
          <w:p w14:paraId="1B2EF998" w14:textId="77777777" w:rsidR="005308A9" w:rsidRPr="00FE2A99" w:rsidRDefault="005308A9" w:rsidP="00701EE0">
            <w:pPr>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84</w:t>
            </w:r>
          </w:p>
        </w:tc>
      </w:tr>
    </w:tbl>
    <w:p w14:paraId="0B4A09E5" w14:textId="77777777" w:rsidR="005308A9" w:rsidRPr="00FE2A99" w:rsidRDefault="005308A9" w:rsidP="005308A9">
      <w:pPr>
        <w:jc w:val="both"/>
        <w:rPr>
          <w:rFonts w:asciiTheme="minorHAnsi" w:hAnsiTheme="minorHAnsi" w:cstheme="minorHAnsi"/>
          <w:b/>
          <w:color w:val="000000" w:themeColor="text1"/>
          <w:highlight w:val="yellow"/>
        </w:rPr>
      </w:pPr>
    </w:p>
    <w:tbl>
      <w:tblPr>
        <w:tblStyle w:val="Grilledutableau1"/>
        <w:tblW w:w="6732" w:type="dxa"/>
        <w:jc w:val="center"/>
        <w:tblLook w:val="04A0" w:firstRow="1" w:lastRow="0" w:firstColumn="1" w:lastColumn="0" w:noHBand="0" w:noVBand="1"/>
      </w:tblPr>
      <w:tblGrid>
        <w:gridCol w:w="4039"/>
        <w:gridCol w:w="2693"/>
      </w:tblGrid>
      <w:tr w:rsidR="005308A9" w:rsidRPr="00FE2A99" w14:paraId="29289E74" w14:textId="77777777" w:rsidTr="00701EE0">
        <w:trPr>
          <w:trHeight w:val="290"/>
          <w:jc w:val="center"/>
        </w:trPr>
        <w:tc>
          <w:tcPr>
            <w:tcW w:w="4039" w:type="dxa"/>
            <w:noWrap/>
            <w:hideMark/>
          </w:tcPr>
          <w:p w14:paraId="326A525C" w14:textId="77777777" w:rsidR="005308A9" w:rsidRPr="00FE2A99" w:rsidRDefault="005308A9" w:rsidP="00701EE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Stade de mise en œuvre</w:t>
            </w:r>
          </w:p>
        </w:tc>
        <w:tc>
          <w:tcPr>
            <w:tcW w:w="2693" w:type="dxa"/>
            <w:noWrap/>
            <w:hideMark/>
          </w:tcPr>
          <w:p w14:paraId="33E667CB" w14:textId="77777777" w:rsidR="005308A9" w:rsidRPr="00FE2A99" w:rsidRDefault="005308A9" w:rsidP="00701EE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Nombre de CCC/Avenant</w:t>
            </w:r>
          </w:p>
        </w:tc>
      </w:tr>
      <w:tr w:rsidR="005308A9" w:rsidRPr="00FE2A99" w14:paraId="636C0D75" w14:textId="77777777" w:rsidTr="00701EE0">
        <w:trPr>
          <w:trHeight w:val="290"/>
          <w:jc w:val="center"/>
        </w:trPr>
        <w:tc>
          <w:tcPr>
            <w:tcW w:w="4039" w:type="dxa"/>
            <w:noWrap/>
            <w:hideMark/>
          </w:tcPr>
          <w:p w14:paraId="16539B77"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En attente des projets des communautés</w:t>
            </w:r>
          </w:p>
        </w:tc>
        <w:tc>
          <w:tcPr>
            <w:tcW w:w="2693" w:type="dxa"/>
            <w:noWrap/>
            <w:hideMark/>
          </w:tcPr>
          <w:p w14:paraId="207FD71C"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26</w:t>
            </w:r>
          </w:p>
        </w:tc>
      </w:tr>
      <w:tr w:rsidR="005308A9" w:rsidRPr="00FE2A99" w14:paraId="2C968184" w14:textId="77777777" w:rsidTr="00701EE0">
        <w:trPr>
          <w:trHeight w:val="290"/>
          <w:jc w:val="center"/>
        </w:trPr>
        <w:tc>
          <w:tcPr>
            <w:tcW w:w="4039" w:type="dxa"/>
            <w:noWrap/>
            <w:hideMark/>
          </w:tcPr>
          <w:p w14:paraId="434D3BDD"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En attente du versement du FDL</w:t>
            </w:r>
          </w:p>
        </w:tc>
        <w:tc>
          <w:tcPr>
            <w:tcW w:w="2693" w:type="dxa"/>
            <w:noWrap/>
            <w:hideMark/>
          </w:tcPr>
          <w:p w14:paraId="04FE5884"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81</w:t>
            </w:r>
          </w:p>
        </w:tc>
      </w:tr>
      <w:tr w:rsidR="005308A9" w:rsidRPr="00FE2A99" w14:paraId="770052DE" w14:textId="77777777" w:rsidTr="00701EE0">
        <w:trPr>
          <w:trHeight w:val="290"/>
          <w:jc w:val="center"/>
        </w:trPr>
        <w:tc>
          <w:tcPr>
            <w:tcW w:w="4039" w:type="dxa"/>
            <w:noWrap/>
            <w:hideMark/>
          </w:tcPr>
          <w:p w14:paraId="24F37C52" w14:textId="77777777" w:rsidR="005308A9" w:rsidRPr="00FE2A99" w:rsidRDefault="005308A9" w:rsidP="00701EE0">
            <w:pPr>
              <w:rPr>
                <w:rFonts w:asciiTheme="minorHAnsi" w:hAnsiTheme="minorHAnsi" w:cstheme="minorHAnsi"/>
                <w:color w:val="000000" w:themeColor="text1"/>
              </w:rPr>
            </w:pPr>
            <w:r w:rsidRPr="00FE2A99">
              <w:rPr>
                <w:rFonts w:asciiTheme="minorHAnsi" w:hAnsiTheme="minorHAnsi" w:cstheme="minorHAnsi"/>
                <w:color w:val="000000" w:themeColor="text1"/>
              </w:rPr>
              <w:t>Mise en œuvre projets en cours</w:t>
            </w:r>
          </w:p>
        </w:tc>
        <w:tc>
          <w:tcPr>
            <w:tcW w:w="2693" w:type="dxa"/>
            <w:noWrap/>
            <w:hideMark/>
          </w:tcPr>
          <w:p w14:paraId="2BF527B0" w14:textId="77777777" w:rsidR="005308A9" w:rsidRPr="00FE2A99" w:rsidRDefault="005308A9" w:rsidP="00701EE0">
            <w:pPr>
              <w:jc w:val="center"/>
              <w:rPr>
                <w:rFonts w:asciiTheme="minorHAnsi" w:hAnsiTheme="minorHAnsi" w:cstheme="minorHAnsi"/>
                <w:color w:val="000000" w:themeColor="text1"/>
              </w:rPr>
            </w:pPr>
            <w:r>
              <w:rPr>
                <w:rFonts w:asciiTheme="minorHAnsi" w:hAnsiTheme="minorHAnsi" w:cstheme="minorHAnsi"/>
                <w:color w:val="000000" w:themeColor="text1"/>
              </w:rPr>
              <w:t>6</w:t>
            </w:r>
            <w:r w:rsidRPr="00FE2A99">
              <w:rPr>
                <w:rFonts w:asciiTheme="minorHAnsi" w:hAnsiTheme="minorHAnsi" w:cstheme="minorHAnsi"/>
                <w:color w:val="000000" w:themeColor="text1"/>
              </w:rPr>
              <w:t>8</w:t>
            </w:r>
          </w:p>
        </w:tc>
      </w:tr>
      <w:tr w:rsidR="005308A9" w:rsidRPr="00FE2A99" w14:paraId="47B3AAE5" w14:textId="77777777" w:rsidTr="00701EE0">
        <w:trPr>
          <w:trHeight w:val="290"/>
          <w:jc w:val="center"/>
        </w:trPr>
        <w:tc>
          <w:tcPr>
            <w:tcW w:w="4039" w:type="dxa"/>
            <w:noWrap/>
            <w:hideMark/>
          </w:tcPr>
          <w:p w14:paraId="6277F6DF" w14:textId="77777777" w:rsidR="005308A9" w:rsidRPr="00FE2A99" w:rsidRDefault="005308A9" w:rsidP="00701EE0">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2693" w:type="dxa"/>
            <w:noWrap/>
            <w:hideMark/>
          </w:tcPr>
          <w:p w14:paraId="2F46BC54" w14:textId="77777777" w:rsidR="005308A9" w:rsidRPr="00FE2A99" w:rsidRDefault="005308A9" w:rsidP="00701EE0">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1</w:t>
            </w:r>
            <w:r>
              <w:rPr>
                <w:rFonts w:asciiTheme="minorHAnsi" w:hAnsiTheme="minorHAnsi" w:cstheme="minorHAnsi"/>
                <w:b/>
                <w:bCs/>
                <w:color w:val="000000" w:themeColor="text1"/>
              </w:rPr>
              <w:t>75</w:t>
            </w:r>
          </w:p>
        </w:tc>
      </w:tr>
    </w:tbl>
    <w:p w14:paraId="52AFFEDD" w14:textId="77777777" w:rsidR="00142035" w:rsidRPr="00FE2A99" w:rsidRDefault="00142035" w:rsidP="000A591E">
      <w:pPr>
        <w:jc w:val="both"/>
        <w:rPr>
          <w:rFonts w:asciiTheme="minorHAnsi" w:hAnsiTheme="minorHAnsi" w:cstheme="minorHAnsi"/>
          <w:b/>
        </w:rPr>
      </w:pPr>
    </w:p>
    <w:p w14:paraId="44D13ECC" w14:textId="77777777" w:rsidR="00142035" w:rsidRPr="00FE2A99" w:rsidRDefault="00142035" w:rsidP="000A591E">
      <w:pPr>
        <w:jc w:val="both"/>
        <w:rPr>
          <w:rFonts w:asciiTheme="minorHAnsi" w:hAnsiTheme="minorHAnsi" w:cstheme="minorHAnsi"/>
          <w:b/>
        </w:rPr>
      </w:pPr>
    </w:p>
    <w:p w14:paraId="2A630222" w14:textId="77777777" w:rsidR="000A591E" w:rsidRPr="00FE2A99" w:rsidRDefault="00E63416" w:rsidP="000A591E">
      <w:pPr>
        <w:pStyle w:val="Titre1"/>
        <w:rPr>
          <w:rStyle w:val="Accentuation"/>
          <w:sz w:val="24"/>
          <w:szCs w:val="24"/>
        </w:rPr>
      </w:pPr>
      <w:bookmarkStart w:id="194" w:name="_Toc139813378"/>
      <w:r w:rsidRPr="00FE2A99">
        <w:rPr>
          <w:rStyle w:val="Accentuation"/>
          <w:sz w:val="24"/>
          <w:szCs w:val="24"/>
        </w:rPr>
        <w:t>7</w:t>
      </w:r>
      <w:r w:rsidR="000A591E" w:rsidRPr="00FE2A99">
        <w:rPr>
          <w:rStyle w:val="Accentuation"/>
          <w:sz w:val="24"/>
          <w:szCs w:val="24"/>
        </w:rPr>
        <w:t>. Communication</w:t>
      </w:r>
      <w:bookmarkEnd w:id="194"/>
    </w:p>
    <w:p w14:paraId="3355AD04" w14:textId="77777777" w:rsidR="000A591E" w:rsidRPr="00FE2A99" w:rsidRDefault="000A591E" w:rsidP="000A591E">
      <w:pPr>
        <w:jc w:val="both"/>
        <w:rPr>
          <w:rStyle w:val="Accentuation"/>
          <w:rFonts w:asciiTheme="minorHAnsi" w:hAnsiTheme="minorHAnsi" w:cstheme="minorHAnsi"/>
          <w:i w:val="0"/>
        </w:rPr>
      </w:pPr>
    </w:p>
    <w:p w14:paraId="78DB440C" w14:textId="77777777" w:rsidR="000A591E" w:rsidRPr="00FE2A99" w:rsidRDefault="000A591E" w:rsidP="000A591E">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14:paraId="0ECE7926" w14:textId="77777777" w:rsidR="000A591E" w:rsidRPr="00FE2A99" w:rsidRDefault="000A591E" w:rsidP="000A591E">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0A591E" w:rsidRPr="00FE2A99" w14:paraId="64D33A56" w14:textId="77777777" w:rsidTr="004E4D64">
        <w:trPr>
          <w:trHeight w:val="81"/>
        </w:trPr>
        <w:tc>
          <w:tcPr>
            <w:tcW w:w="4675" w:type="dxa"/>
          </w:tcPr>
          <w:p w14:paraId="220A52CA"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Nombre de pièces publiées</w:t>
            </w:r>
          </w:p>
        </w:tc>
        <w:tc>
          <w:tcPr>
            <w:tcW w:w="4356" w:type="dxa"/>
          </w:tcPr>
          <w:p w14:paraId="0116DAC4" w14:textId="77777777"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14:paraId="59F4133B" w14:textId="77777777" w:rsidTr="004E4D64">
        <w:trPr>
          <w:trHeight w:val="274"/>
        </w:trPr>
        <w:tc>
          <w:tcPr>
            <w:tcW w:w="4675" w:type="dxa"/>
          </w:tcPr>
          <w:p w14:paraId="1671EABC"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Télévision</w:t>
            </w:r>
          </w:p>
        </w:tc>
        <w:tc>
          <w:tcPr>
            <w:tcW w:w="4356" w:type="dxa"/>
          </w:tcPr>
          <w:p w14:paraId="2B46E60C" w14:textId="77777777"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14:paraId="1F993F62" w14:textId="77777777" w:rsidTr="004E4D64">
        <w:trPr>
          <w:trHeight w:val="274"/>
        </w:trPr>
        <w:tc>
          <w:tcPr>
            <w:tcW w:w="4675" w:type="dxa"/>
          </w:tcPr>
          <w:p w14:paraId="0392931B"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Internet</w:t>
            </w:r>
          </w:p>
        </w:tc>
        <w:tc>
          <w:tcPr>
            <w:tcW w:w="4356" w:type="dxa"/>
          </w:tcPr>
          <w:p w14:paraId="29223007" w14:textId="77777777"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14:paraId="15EA4D45" w14:textId="77777777" w:rsidTr="004E4D64">
        <w:trPr>
          <w:trHeight w:val="274"/>
        </w:trPr>
        <w:tc>
          <w:tcPr>
            <w:tcW w:w="4675" w:type="dxa"/>
          </w:tcPr>
          <w:p w14:paraId="552146FA"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Presse écrite</w:t>
            </w:r>
          </w:p>
        </w:tc>
        <w:tc>
          <w:tcPr>
            <w:tcW w:w="4356" w:type="dxa"/>
          </w:tcPr>
          <w:p w14:paraId="78ACBD62" w14:textId="77777777"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r w:rsidR="000A591E" w:rsidRPr="00FE2A99" w14:paraId="254A124A" w14:textId="77777777" w:rsidTr="004E4D64">
        <w:trPr>
          <w:trHeight w:val="274"/>
        </w:trPr>
        <w:tc>
          <w:tcPr>
            <w:tcW w:w="4675" w:type="dxa"/>
          </w:tcPr>
          <w:p w14:paraId="58A2FC7F" w14:textId="77777777" w:rsidR="000A591E" w:rsidRPr="00FE2A99" w:rsidRDefault="000A591E" w:rsidP="004E4D64">
            <w:pPr>
              <w:jc w:val="both"/>
              <w:rPr>
                <w:rStyle w:val="Accentuation"/>
                <w:rFonts w:asciiTheme="minorHAnsi" w:hAnsiTheme="minorHAnsi" w:cstheme="minorHAnsi"/>
              </w:rPr>
            </w:pPr>
            <w:r w:rsidRPr="00FE2A99">
              <w:rPr>
                <w:rStyle w:val="Accentuation"/>
                <w:rFonts w:asciiTheme="minorHAnsi" w:hAnsiTheme="minorHAnsi" w:cstheme="minorHAnsi"/>
              </w:rPr>
              <w:t>Radio</w:t>
            </w:r>
          </w:p>
        </w:tc>
        <w:tc>
          <w:tcPr>
            <w:tcW w:w="4356" w:type="dxa"/>
          </w:tcPr>
          <w:p w14:paraId="7FBD8952" w14:textId="77777777" w:rsidR="000A591E" w:rsidRPr="00FE2A99" w:rsidRDefault="00774C2C" w:rsidP="00774C2C">
            <w:pPr>
              <w:jc w:val="center"/>
              <w:rPr>
                <w:rStyle w:val="Accentuation"/>
                <w:rFonts w:asciiTheme="minorHAnsi" w:hAnsiTheme="minorHAnsi" w:cstheme="minorHAnsi"/>
                <w:color w:val="000000" w:themeColor="text1"/>
              </w:rPr>
            </w:pPr>
            <w:r w:rsidRPr="00FE2A99">
              <w:rPr>
                <w:rStyle w:val="Accentuation"/>
                <w:rFonts w:asciiTheme="minorHAnsi" w:hAnsiTheme="minorHAnsi" w:cstheme="minorHAnsi"/>
                <w:color w:val="000000" w:themeColor="text1"/>
              </w:rPr>
              <w:t>0</w:t>
            </w:r>
          </w:p>
        </w:tc>
      </w:tr>
    </w:tbl>
    <w:p w14:paraId="25AC7255" w14:textId="77777777" w:rsidR="000A591E" w:rsidRPr="00FE2A99" w:rsidRDefault="000A591E" w:rsidP="000A591E">
      <w:pPr>
        <w:jc w:val="both"/>
        <w:rPr>
          <w:rStyle w:val="Accentuation"/>
          <w:rFonts w:asciiTheme="minorHAnsi" w:hAnsiTheme="minorHAnsi" w:cstheme="minorHAnsi"/>
          <w:i w:val="0"/>
        </w:rPr>
      </w:pPr>
    </w:p>
    <w:p w14:paraId="63AAEB5D" w14:textId="77777777" w:rsidR="000A74F6" w:rsidRPr="00811AE3" w:rsidRDefault="005308A9" w:rsidP="00811AE3">
      <w:pPr>
        <w:spacing w:after="240" w:line="276" w:lineRule="auto"/>
        <w:jc w:val="both"/>
        <w:rPr>
          <w:rFonts w:asciiTheme="minorHAnsi" w:hAnsiTheme="minorHAnsi" w:cstheme="minorHAnsi"/>
          <w:iCs/>
        </w:rPr>
      </w:pPr>
      <w:bookmarkStart w:id="195" w:name="_Toc330025956"/>
      <w:bookmarkStart w:id="196" w:name="_Toc7774931"/>
      <w:r w:rsidRPr="00FE2A99">
        <w:rPr>
          <w:rFonts w:asciiTheme="minorHAnsi" w:hAnsiTheme="minorHAnsi" w:cstheme="minorHAnsi"/>
          <w:iCs/>
        </w:rPr>
        <w:t>Aucune pièce médiatique n’</w:t>
      </w:r>
      <w:proofErr w:type="spellStart"/>
      <w:r w:rsidRPr="00FE2A99">
        <w:rPr>
          <w:rFonts w:asciiTheme="minorHAnsi" w:hAnsiTheme="minorHAnsi" w:cstheme="minorHAnsi"/>
          <w:iCs/>
        </w:rPr>
        <w:t>aété</w:t>
      </w:r>
      <w:proofErr w:type="spellEnd"/>
      <w:r w:rsidRPr="00FE2A99">
        <w:rPr>
          <w:rFonts w:asciiTheme="minorHAnsi" w:hAnsiTheme="minorHAnsi" w:cstheme="minorHAnsi"/>
          <w:iCs/>
        </w:rPr>
        <w:t xml:space="preserve"> produite ce mois. Les anciens articles sont disponibles sur plusieurs médias, et notamment sur </w:t>
      </w:r>
      <w:hyperlink r:id="rId15" w:history="1">
        <w:r w:rsidRPr="00FE2A99">
          <w:rPr>
            <w:rStyle w:val="Lienhypertexte"/>
            <w:rFonts w:asciiTheme="minorHAnsi" w:hAnsiTheme="minorHAnsi" w:cstheme="minorHAnsi"/>
            <w:iCs/>
          </w:rPr>
          <w:t>le site Internet</w:t>
        </w:r>
      </w:hyperlink>
      <w:r w:rsidRPr="00FE2A99">
        <w:rPr>
          <w:rFonts w:asciiTheme="minorHAnsi" w:hAnsiTheme="minorHAnsi" w:cstheme="minorHAnsi"/>
          <w:iCs/>
        </w:rPr>
        <w:t xml:space="preserve">, la </w:t>
      </w:r>
      <w:hyperlink r:id="rId16" w:history="1">
        <w:r w:rsidRPr="00FE2A99">
          <w:rPr>
            <w:rStyle w:val="Lienhypertexte"/>
            <w:rFonts w:asciiTheme="minorHAnsi" w:hAnsiTheme="minorHAnsi" w:cstheme="minorHAnsi"/>
            <w:iCs/>
          </w:rPr>
          <w:t>page Facebook</w:t>
        </w:r>
      </w:hyperlink>
      <w:r w:rsidRPr="00FE2A99">
        <w:rPr>
          <w:rFonts w:asciiTheme="minorHAnsi" w:hAnsiTheme="minorHAnsi" w:cstheme="minorHAnsi"/>
          <w:iCs/>
        </w:rPr>
        <w:t xml:space="preserve"> et la </w:t>
      </w:r>
      <w:hyperlink r:id="rId17" w:history="1">
        <w:r w:rsidRPr="00FE2A99">
          <w:rPr>
            <w:rStyle w:val="Lienhypertexte"/>
            <w:rFonts w:asciiTheme="minorHAnsi" w:hAnsiTheme="minorHAnsi" w:cstheme="minorHAnsi"/>
            <w:iCs/>
          </w:rPr>
          <w:t xml:space="preserve">chaine </w:t>
        </w:r>
        <w:proofErr w:type="spellStart"/>
        <w:r w:rsidRPr="00FE2A99">
          <w:rPr>
            <w:rStyle w:val="Lienhypertexte"/>
            <w:rFonts w:asciiTheme="minorHAnsi" w:hAnsiTheme="minorHAnsi" w:cstheme="minorHAnsi"/>
            <w:iCs/>
          </w:rPr>
          <w:t>YouTube</w:t>
        </w:r>
      </w:hyperlink>
      <w:r w:rsidRPr="00FE2A99">
        <w:rPr>
          <w:rFonts w:asciiTheme="minorHAnsi" w:hAnsiTheme="minorHAnsi" w:cstheme="minorHAnsi"/>
          <w:iCs/>
        </w:rPr>
        <w:t>de</w:t>
      </w:r>
      <w:proofErr w:type="spellEnd"/>
      <w:r w:rsidRPr="00FE2A99">
        <w:rPr>
          <w:rFonts w:asciiTheme="minorHAnsi" w:hAnsiTheme="minorHAnsi" w:cstheme="minorHAnsi"/>
          <w:iCs/>
        </w:rPr>
        <w:t xml:space="preserve"> Conservation Justice.</w:t>
      </w:r>
    </w:p>
    <w:p w14:paraId="2F142960" w14:textId="77777777" w:rsidR="000A591E" w:rsidRPr="00FE2A99" w:rsidRDefault="00E621AB" w:rsidP="00E621AB">
      <w:pPr>
        <w:pStyle w:val="Titre1"/>
        <w:shd w:val="clear" w:color="auto" w:fill="000000" w:themeFill="text1"/>
        <w:ind w:left="720"/>
        <w:rPr>
          <w:rStyle w:val="Accentuation"/>
          <w:sz w:val="24"/>
          <w:szCs w:val="24"/>
        </w:rPr>
      </w:pPr>
      <w:bookmarkStart w:id="197" w:name="_Toc139813379"/>
      <w:r w:rsidRPr="00FE2A99">
        <w:rPr>
          <w:rStyle w:val="Accentuation"/>
          <w:sz w:val="24"/>
          <w:szCs w:val="24"/>
        </w:rPr>
        <w:t xml:space="preserve">8. </w:t>
      </w:r>
      <w:r w:rsidR="000A591E" w:rsidRPr="00FE2A99">
        <w:rPr>
          <w:rStyle w:val="Accentuation"/>
          <w:sz w:val="24"/>
          <w:szCs w:val="24"/>
        </w:rPr>
        <w:t>Relations extérieures</w:t>
      </w:r>
      <w:bookmarkEnd w:id="195"/>
      <w:bookmarkEnd w:id="196"/>
      <w:bookmarkEnd w:id="197"/>
    </w:p>
    <w:p w14:paraId="33841281" w14:textId="77777777" w:rsidR="000A591E" w:rsidRPr="00FE2A99" w:rsidRDefault="000A591E" w:rsidP="000A591E">
      <w:pPr>
        <w:rPr>
          <w:rFonts w:asciiTheme="minorHAnsi" w:hAnsiTheme="minorHAnsi" w:cstheme="minorHAnsi"/>
          <w:lang w:val="fr-CH" w:bidi="he-IL"/>
        </w:rPr>
      </w:pPr>
    </w:p>
    <w:p w14:paraId="6CC6B567" w14:textId="77777777" w:rsidR="0012564C" w:rsidRPr="00FE2A99" w:rsidRDefault="00AE58E2" w:rsidP="0012564C">
      <w:pPr>
        <w:spacing w:after="240"/>
        <w:jc w:val="both"/>
        <w:rPr>
          <w:rStyle w:val="Accentuation"/>
          <w:rFonts w:asciiTheme="minorHAnsi" w:hAnsiTheme="minorHAnsi" w:cstheme="minorHAnsi"/>
          <w:b/>
          <w:i w:val="0"/>
        </w:rPr>
      </w:pPr>
      <w:r w:rsidRPr="00FE2A99">
        <w:rPr>
          <w:rStyle w:val="Accentuation"/>
          <w:rFonts w:asciiTheme="minorHAnsi" w:hAnsiTheme="minorHAnsi" w:cstheme="minorHAnsi"/>
          <w:b/>
        </w:rPr>
        <w:t>Indicateurs :</w:t>
      </w:r>
    </w:p>
    <w:tbl>
      <w:tblPr>
        <w:tblStyle w:val="Grilledetableauclaire1"/>
        <w:tblW w:w="0" w:type="auto"/>
        <w:tblLook w:val="04A0" w:firstRow="1" w:lastRow="0" w:firstColumn="1" w:lastColumn="0" w:noHBand="0" w:noVBand="1"/>
      </w:tblPr>
      <w:tblGrid>
        <w:gridCol w:w="4350"/>
        <w:gridCol w:w="4380"/>
      </w:tblGrid>
      <w:tr w:rsidR="0012564C" w:rsidRPr="00FE2A99" w14:paraId="519F6DEF" w14:textId="77777777" w:rsidTr="004E4D64">
        <w:trPr>
          <w:trHeight w:val="323"/>
        </w:trPr>
        <w:tc>
          <w:tcPr>
            <w:tcW w:w="4350" w:type="dxa"/>
          </w:tcPr>
          <w:p w14:paraId="1E2A28C1" w14:textId="77777777" w:rsidR="0012564C" w:rsidRPr="00FE2A99" w:rsidRDefault="0012564C" w:rsidP="004E4D64">
            <w:pPr>
              <w:jc w:val="both"/>
              <w:rPr>
                <w:rStyle w:val="Accentuation"/>
                <w:rFonts w:asciiTheme="minorHAnsi" w:hAnsiTheme="minorHAnsi" w:cstheme="minorHAnsi"/>
                <w:i w:val="0"/>
              </w:rPr>
            </w:pPr>
            <w:r w:rsidRPr="00FE2A99">
              <w:rPr>
                <w:rStyle w:val="Accentuation"/>
                <w:rFonts w:asciiTheme="minorHAnsi" w:hAnsiTheme="minorHAnsi" w:cstheme="minorHAnsi"/>
              </w:rPr>
              <w:lastRenderedPageBreak/>
              <w:t>Nombre de rencontres</w:t>
            </w:r>
          </w:p>
        </w:tc>
        <w:tc>
          <w:tcPr>
            <w:tcW w:w="4380" w:type="dxa"/>
          </w:tcPr>
          <w:p w14:paraId="526A4329" w14:textId="77777777" w:rsidR="0012564C" w:rsidRPr="00FE2A99" w:rsidRDefault="00066CC4" w:rsidP="004E4D64">
            <w:pPr>
              <w:jc w:val="center"/>
              <w:rPr>
                <w:rStyle w:val="Accentuation"/>
                <w:rFonts w:asciiTheme="minorHAnsi" w:hAnsiTheme="minorHAnsi" w:cstheme="minorHAnsi"/>
                <w:i w:val="0"/>
              </w:rPr>
            </w:pPr>
            <w:r>
              <w:rPr>
                <w:rStyle w:val="Accentuation"/>
                <w:rFonts w:asciiTheme="minorHAnsi" w:hAnsiTheme="minorHAnsi" w:cstheme="minorHAnsi"/>
                <w:i w:val="0"/>
              </w:rPr>
              <w:t>7</w:t>
            </w:r>
          </w:p>
        </w:tc>
      </w:tr>
      <w:tr w:rsidR="0012564C" w:rsidRPr="00FE2A99" w14:paraId="0C81F9C5" w14:textId="77777777" w:rsidTr="004E4D64">
        <w:trPr>
          <w:trHeight w:val="323"/>
        </w:trPr>
        <w:tc>
          <w:tcPr>
            <w:tcW w:w="4350" w:type="dxa"/>
          </w:tcPr>
          <w:p w14:paraId="6C495532" w14:textId="77777777" w:rsidR="0012564C" w:rsidRPr="00FE2A99" w:rsidRDefault="0012564C" w:rsidP="004E4D64">
            <w:pPr>
              <w:jc w:val="both"/>
              <w:rPr>
                <w:rStyle w:val="Accentuation"/>
                <w:rFonts w:asciiTheme="minorHAnsi" w:hAnsiTheme="minorHAnsi" w:cstheme="minorHAnsi"/>
                <w:i w:val="0"/>
              </w:rPr>
            </w:pPr>
            <w:r w:rsidRPr="00FE2A99">
              <w:rPr>
                <w:rStyle w:val="Accentuation"/>
                <w:rFonts w:asciiTheme="minorHAnsi" w:hAnsiTheme="minorHAnsi" w:cstheme="minorHAnsi"/>
              </w:rPr>
              <w:t>Suivi de l’accord de collaboration</w:t>
            </w:r>
            <w:r w:rsidRPr="00FE2A99">
              <w:rPr>
                <w:rStyle w:val="Accentuation"/>
                <w:rFonts w:asciiTheme="minorHAnsi" w:hAnsiTheme="minorHAnsi" w:cstheme="minorHAnsi"/>
              </w:rPr>
              <w:tab/>
            </w:r>
          </w:p>
        </w:tc>
        <w:tc>
          <w:tcPr>
            <w:tcW w:w="4380" w:type="dxa"/>
          </w:tcPr>
          <w:p w14:paraId="5456442B" w14:textId="77777777" w:rsidR="0012564C" w:rsidRPr="00FE2A99" w:rsidRDefault="00066CC4" w:rsidP="007E6179">
            <w:pPr>
              <w:jc w:val="center"/>
              <w:rPr>
                <w:rStyle w:val="Accentuation"/>
                <w:rFonts w:asciiTheme="minorHAnsi" w:hAnsiTheme="minorHAnsi" w:cstheme="minorHAnsi"/>
                <w:i w:val="0"/>
                <w:color w:val="000000" w:themeColor="text1"/>
              </w:rPr>
            </w:pPr>
            <w:r>
              <w:rPr>
                <w:rStyle w:val="Accentuation"/>
                <w:rFonts w:asciiTheme="minorHAnsi" w:hAnsiTheme="minorHAnsi" w:cstheme="minorHAnsi"/>
                <w:i w:val="0"/>
                <w:color w:val="000000" w:themeColor="text1"/>
              </w:rPr>
              <w:t>5</w:t>
            </w:r>
          </w:p>
        </w:tc>
      </w:tr>
      <w:tr w:rsidR="0012564C" w:rsidRPr="00FE2A99" w14:paraId="3FE59992" w14:textId="77777777" w:rsidTr="004E4D64">
        <w:trPr>
          <w:trHeight w:val="297"/>
        </w:trPr>
        <w:tc>
          <w:tcPr>
            <w:tcW w:w="4350" w:type="dxa"/>
            <w:vAlign w:val="center"/>
          </w:tcPr>
          <w:p w14:paraId="7157AD5D" w14:textId="77777777" w:rsidR="0012564C" w:rsidRPr="00FE2A99" w:rsidRDefault="0012564C" w:rsidP="004E4D64">
            <w:pPr>
              <w:rPr>
                <w:rStyle w:val="Accentuation"/>
                <w:rFonts w:asciiTheme="minorHAnsi" w:hAnsiTheme="minorHAnsi" w:cstheme="minorHAnsi"/>
                <w:i w:val="0"/>
              </w:rPr>
            </w:pPr>
            <w:r w:rsidRPr="00FE2A99">
              <w:rPr>
                <w:rStyle w:val="Accentuation"/>
                <w:rFonts w:asciiTheme="minorHAnsi" w:hAnsiTheme="minorHAnsi" w:cstheme="minorHAnsi"/>
              </w:rPr>
              <w:t>Collaboration sur affaires</w:t>
            </w:r>
          </w:p>
        </w:tc>
        <w:tc>
          <w:tcPr>
            <w:tcW w:w="4380" w:type="dxa"/>
            <w:vAlign w:val="center"/>
          </w:tcPr>
          <w:p w14:paraId="4BA2CED5" w14:textId="77777777" w:rsidR="0012564C" w:rsidRPr="00FE2A99" w:rsidRDefault="0019787F" w:rsidP="004E4D64">
            <w:pPr>
              <w:jc w:val="center"/>
              <w:rPr>
                <w:rStyle w:val="Accentuation"/>
                <w:rFonts w:asciiTheme="minorHAnsi" w:hAnsiTheme="minorHAnsi" w:cstheme="minorHAnsi"/>
                <w:i w:val="0"/>
              </w:rPr>
            </w:pPr>
            <w:r>
              <w:rPr>
                <w:rStyle w:val="Accentuation"/>
                <w:rFonts w:asciiTheme="minorHAnsi" w:hAnsiTheme="minorHAnsi" w:cstheme="minorHAnsi"/>
                <w:i w:val="0"/>
              </w:rPr>
              <w:t>2</w:t>
            </w:r>
          </w:p>
        </w:tc>
      </w:tr>
    </w:tbl>
    <w:p w14:paraId="664147DC" w14:textId="77777777" w:rsidR="0012564C" w:rsidRPr="00FE2A99" w:rsidRDefault="0012564C" w:rsidP="0012564C">
      <w:pPr>
        <w:spacing w:line="276" w:lineRule="auto"/>
        <w:jc w:val="both"/>
        <w:rPr>
          <w:rStyle w:val="Accentuation"/>
          <w:rFonts w:asciiTheme="minorHAnsi" w:hAnsiTheme="minorHAnsi" w:cstheme="minorHAnsi"/>
          <w:i w:val="0"/>
          <w:iCs w:val="0"/>
        </w:rPr>
      </w:pPr>
    </w:p>
    <w:p w14:paraId="716EAA3F" w14:textId="77777777" w:rsidR="009919CA" w:rsidRPr="00FE2A99" w:rsidRDefault="009919CA" w:rsidP="009919CA">
      <w:pPr>
        <w:spacing w:line="276" w:lineRule="auto"/>
        <w:jc w:val="both"/>
        <w:rPr>
          <w:rStyle w:val="Accentuation"/>
          <w:rFonts w:asciiTheme="minorHAnsi" w:hAnsiTheme="minorHAnsi" w:cstheme="minorHAnsi"/>
          <w:i w:val="0"/>
        </w:rPr>
      </w:pPr>
      <w:r w:rsidRPr="00FE2A99">
        <w:rPr>
          <w:rStyle w:val="Accentuation"/>
          <w:rFonts w:asciiTheme="minorHAnsi" w:hAnsiTheme="minorHAnsi" w:cstheme="minorHAnsi"/>
          <w:i w:val="0"/>
        </w:rPr>
        <w:t>Le projet ALEFI a tenu plusieurs rencontres avec les communautés villageoises et les autor</w:t>
      </w:r>
      <w:r w:rsidR="00E75691" w:rsidRPr="00FE2A99">
        <w:rPr>
          <w:rStyle w:val="Accentuation"/>
          <w:rFonts w:asciiTheme="minorHAnsi" w:hAnsiTheme="minorHAnsi" w:cstheme="minorHAnsi"/>
          <w:i w:val="0"/>
        </w:rPr>
        <w:t>ités adm</w:t>
      </w:r>
      <w:r w:rsidR="00CD429F" w:rsidRPr="00FE2A99">
        <w:rPr>
          <w:rStyle w:val="Accentuation"/>
          <w:rFonts w:asciiTheme="minorHAnsi" w:hAnsiTheme="minorHAnsi" w:cstheme="minorHAnsi"/>
          <w:i w:val="0"/>
        </w:rPr>
        <w:t>inistra</w:t>
      </w:r>
      <w:r w:rsidR="0046518C">
        <w:rPr>
          <w:rStyle w:val="Accentuation"/>
          <w:rFonts w:asciiTheme="minorHAnsi" w:hAnsiTheme="minorHAnsi" w:cstheme="minorHAnsi"/>
          <w:i w:val="0"/>
        </w:rPr>
        <w:t xml:space="preserve">tives dans la province </w:t>
      </w:r>
      <w:proofErr w:type="spellStart"/>
      <w:r w:rsidR="0046518C">
        <w:rPr>
          <w:rStyle w:val="Accentuation"/>
          <w:rFonts w:asciiTheme="minorHAnsi" w:hAnsiTheme="minorHAnsi" w:cstheme="minorHAnsi"/>
          <w:i w:val="0"/>
        </w:rPr>
        <w:t>de</w:t>
      </w:r>
      <w:r w:rsidR="000A74F6" w:rsidRPr="00FE2A99">
        <w:rPr>
          <w:rStyle w:val="Accentuation"/>
          <w:rFonts w:asciiTheme="minorHAnsi" w:hAnsiTheme="minorHAnsi" w:cstheme="minorHAnsi"/>
          <w:i w:val="0"/>
        </w:rPr>
        <w:t>l’Ogooué</w:t>
      </w:r>
      <w:proofErr w:type="spellEnd"/>
      <w:r w:rsidR="000A74F6" w:rsidRPr="00FE2A99">
        <w:rPr>
          <w:rStyle w:val="Accentuation"/>
          <w:rFonts w:asciiTheme="minorHAnsi" w:hAnsiTheme="minorHAnsi" w:cstheme="minorHAnsi"/>
          <w:i w:val="0"/>
        </w:rPr>
        <w:t>-Ivindo</w:t>
      </w:r>
      <w:r w:rsidR="0019787F">
        <w:rPr>
          <w:rStyle w:val="Accentuation"/>
          <w:rFonts w:asciiTheme="minorHAnsi" w:hAnsiTheme="minorHAnsi" w:cstheme="minorHAnsi"/>
          <w:i w:val="0"/>
        </w:rPr>
        <w:t xml:space="preserve"> et celle de la Ngounié</w:t>
      </w:r>
      <w:r w:rsidR="0046518C">
        <w:rPr>
          <w:rStyle w:val="Accentuation"/>
          <w:rFonts w:asciiTheme="minorHAnsi" w:hAnsiTheme="minorHAnsi" w:cstheme="minorHAnsi"/>
          <w:i w:val="0"/>
        </w:rPr>
        <w:t>.</w:t>
      </w:r>
    </w:p>
    <w:p w14:paraId="3D861F3C" w14:textId="77777777" w:rsidR="009919CA" w:rsidRPr="00FE2A99" w:rsidRDefault="009919CA" w:rsidP="009919CA">
      <w:pPr>
        <w:jc w:val="both"/>
        <w:rPr>
          <w:rStyle w:val="Accentuation"/>
          <w:rFonts w:asciiTheme="minorHAnsi" w:hAnsiTheme="minorHAnsi" w:cstheme="minorHAnsi"/>
          <w:i w:val="0"/>
        </w:rPr>
      </w:pPr>
    </w:p>
    <w:p w14:paraId="5D690D72" w14:textId="1F77A7C9" w:rsidR="009919CA" w:rsidRPr="00FE2A99" w:rsidRDefault="009919CA" w:rsidP="009919CA">
      <w:pPr>
        <w:jc w:val="both"/>
        <w:rPr>
          <w:rStyle w:val="Accentuation"/>
          <w:rFonts w:asciiTheme="minorHAnsi" w:hAnsiTheme="minorHAnsi" w:cstheme="minorHAnsi"/>
          <w:i w:val="0"/>
        </w:rPr>
      </w:pPr>
      <w:r w:rsidRPr="00FE2A99">
        <w:rPr>
          <w:rStyle w:val="Accentuation"/>
          <w:rFonts w:asciiTheme="minorHAnsi" w:hAnsiTheme="minorHAnsi" w:cstheme="minorHAnsi"/>
          <w:i w:val="0"/>
        </w:rPr>
        <w:t>En effet, dans le cadre de leurs missions et programme d’activités</w:t>
      </w:r>
      <w:r w:rsidR="00645F35" w:rsidRPr="00FE2A99">
        <w:rPr>
          <w:rStyle w:val="Accentuation"/>
          <w:rFonts w:asciiTheme="minorHAnsi" w:hAnsiTheme="minorHAnsi" w:cstheme="minorHAnsi"/>
          <w:i w:val="0"/>
        </w:rPr>
        <w:t>,</w:t>
      </w:r>
      <w:r w:rsidR="008E0EF4">
        <w:rPr>
          <w:rStyle w:val="Accentuation"/>
          <w:rFonts w:asciiTheme="minorHAnsi" w:hAnsiTheme="minorHAnsi" w:cstheme="minorHAnsi"/>
          <w:i w:val="0"/>
        </w:rPr>
        <w:t xml:space="preserve"> les é</w:t>
      </w:r>
      <w:r w:rsidR="005D00B7" w:rsidRPr="00FE2A99">
        <w:rPr>
          <w:rStyle w:val="Accentuation"/>
          <w:rFonts w:asciiTheme="minorHAnsi" w:hAnsiTheme="minorHAnsi" w:cstheme="minorHAnsi"/>
          <w:i w:val="0"/>
        </w:rPr>
        <w:t>quipe</w:t>
      </w:r>
      <w:r w:rsidR="008E0EF4">
        <w:rPr>
          <w:rStyle w:val="Accentuation"/>
          <w:rFonts w:asciiTheme="minorHAnsi" w:hAnsiTheme="minorHAnsi" w:cstheme="minorHAnsi"/>
          <w:i w:val="0"/>
        </w:rPr>
        <w:t>s</w:t>
      </w:r>
      <w:ins w:id="198" w:author="Luc Mathot" w:date="2023-07-09T16:40:00Z">
        <w:r w:rsidR="00017653">
          <w:rPr>
            <w:rStyle w:val="Accentuation"/>
            <w:rFonts w:asciiTheme="minorHAnsi" w:hAnsiTheme="minorHAnsi" w:cstheme="minorHAnsi"/>
            <w:i w:val="0"/>
          </w:rPr>
          <w:t xml:space="preserve"> </w:t>
        </w:r>
      </w:ins>
      <w:r w:rsidR="008E0EF4" w:rsidRPr="00FE2A99">
        <w:rPr>
          <w:rStyle w:val="Accentuation"/>
          <w:rFonts w:asciiTheme="minorHAnsi" w:hAnsiTheme="minorHAnsi" w:cstheme="minorHAnsi"/>
          <w:i w:val="0"/>
        </w:rPr>
        <w:t>sociales</w:t>
      </w:r>
      <w:r w:rsidR="00E75691" w:rsidRPr="00FE2A99">
        <w:rPr>
          <w:rStyle w:val="Accentuation"/>
          <w:rFonts w:asciiTheme="minorHAnsi" w:hAnsiTheme="minorHAnsi" w:cstheme="minorHAnsi"/>
          <w:i w:val="0"/>
        </w:rPr>
        <w:t xml:space="preserve"> Nord</w:t>
      </w:r>
      <w:r w:rsidR="008E0EF4">
        <w:rPr>
          <w:rStyle w:val="Accentuation"/>
          <w:rFonts w:asciiTheme="minorHAnsi" w:hAnsiTheme="minorHAnsi" w:cstheme="minorHAnsi"/>
          <w:i w:val="0"/>
        </w:rPr>
        <w:t xml:space="preserve"> et </w:t>
      </w:r>
      <w:ins w:id="199" w:author="Luc Mathot" w:date="2023-07-09T16:40:00Z">
        <w:r w:rsidR="00017653">
          <w:rPr>
            <w:rStyle w:val="Accentuation"/>
            <w:rFonts w:asciiTheme="minorHAnsi" w:hAnsiTheme="minorHAnsi" w:cstheme="minorHAnsi"/>
            <w:i w:val="0"/>
          </w:rPr>
          <w:t>S</w:t>
        </w:r>
      </w:ins>
      <w:del w:id="200" w:author="Luc Mathot" w:date="2023-07-09T16:40:00Z">
        <w:r w:rsidR="008E0EF4" w:rsidDel="00017653">
          <w:rPr>
            <w:rStyle w:val="Accentuation"/>
            <w:rFonts w:asciiTheme="minorHAnsi" w:hAnsiTheme="minorHAnsi" w:cstheme="minorHAnsi"/>
            <w:i w:val="0"/>
          </w:rPr>
          <w:delText>s</w:delText>
        </w:r>
      </w:del>
      <w:r w:rsidR="008E0EF4">
        <w:rPr>
          <w:rStyle w:val="Accentuation"/>
          <w:rFonts w:asciiTheme="minorHAnsi" w:hAnsiTheme="minorHAnsi" w:cstheme="minorHAnsi"/>
          <w:i w:val="0"/>
        </w:rPr>
        <w:t>ud ont</w:t>
      </w:r>
      <w:r w:rsidRPr="00FE2A99">
        <w:rPr>
          <w:rStyle w:val="Accentuation"/>
          <w:rFonts w:asciiTheme="minorHAnsi" w:hAnsiTheme="minorHAnsi" w:cstheme="minorHAnsi"/>
          <w:i w:val="0"/>
        </w:rPr>
        <w:t xml:space="preserve"> rencontré entre autres</w:t>
      </w:r>
      <w:r w:rsidR="005D00B7" w:rsidRPr="00FE2A99">
        <w:rPr>
          <w:rStyle w:val="Accentuation"/>
          <w:rFonts w:asciiTheme="minorHAnsi" w:hAnsiTheme="minorHAnsi" w:cstheme="minorHAnsi"/>
          <w:i w:val="0"/>
        </w:rPr>
        <w:t xml:space="preserve"> les communautés locales dans </w:t>
      </w:r>
      <w:r w:rsidR="00066CC4">
        <w:rPr>
          <w:rStyle w:val="Accentuation"/>
          <w:rFonts w:asciiTheme="minorHAnsi" w:hAnsiTheme="minorHAnsi" w:cstheme="minorHAnsi"/>
          <w:i w:val="0"/>
        </w:rPr>
        <w:t>16</w:t>
      </w:r>
      <w:r w:rsidRPr="00FE2A99">
        <w:rPr>
          <w:rStyle w:val="Accentuation"/>
          <w:rFonts w:asciiTheme="minorHAnsi" w:hAnsiTheme="minorHAnsi" w:cstheme="minorHAnsi"/>
          <w:i w:val="0"/>
        </w:rPr>
        <w:t xml:space="preserve"> villages, ainsi que les autorités suivantes : </w:t>
      </w:r>
    </w:p>
    <w:p w14:paraId="2235C7A6" w14:textId="77777777" w:rsidR="00B8728B" w:rsidRPr="00FE2A99" w:rsidRDefault="00B8728B" w:rsidP="000A591E">
      <w:pPr>
        <w:jc w:val="both"/>
        <w:rPr>
          <w:rStyle w:val="Accentuation"/>
          <w:rFonts w:asciiTheme="minorHAnsi" w:hAnsiTheme="minorHAnsi" w:cstheme="minorHAnsi"/>
          <w:i w:val="0"/>
        </w:rPr>
      </w:pPr>
    </w:p>
    <w:p w14:paraId="0439011A" w14:textId="77777777" w:rsidR="0019787F" w:rsidRPr="008E0EF4" w:rsidDel="00017653" w:rsidRDefault="003072CA" w:rsidP="000A591E">
      <w:pPr>
        <w:jc w:val="both"/>
        <w:rPr>
          <w:del w:id="201" w:author="Luc Mathot" w:date="2023-07-09T16:40:00Z"/>
          <w:rStyle w:val="Accentuation"/>
          <w:rFonts w:asciiTheme="minorHAnsi" w:hAnsiTheme="minorHAnsi" w:cstheme="minorHAnsi"/>
          <w:i w:val="0"/>
        </w:rPr>
      </w:pPr>
      <w:r w:rsidRPr="00FE2A99">
        <w:rPr>
          <w:rStyle w:val="Accentuation"/>
          <w:rFonts w:asciiTheme="minorHAnsi" w:hAnsiTheme="minorHAnsi" w:cstheme="minorHAnsi"/>
          <w:b/>
          <w:i w:val="0"/>
          <w:u w:val="single"/>
        </w:rPr>
        <w:t xml:space="preserve">Ogooué-Ivindo : </w:t>
      </w:r>
      <w:r w:rsidR="0046518C">
        <w:rPr>
          <w:rStyle w:val="Accentuation"/>
          <w:rFonts w:asciiTheme="minorHAnsi" w:hAnsiTheme="minorHAnsi" w:cstheme="minorHAnsi"/>
          <w:i w:val="0"/>
        </w:rPr>
        <w:t>Le chef d’antenne PJ,</w:t>
      </w:r>
      <w:r w:rsidR="00811AE3">
        <w:rPr>
          <w:rStyle w:val="Accentuation"/>
          <w:rFonts w:asciiTheme="minorHAnsi" w:hAnsiTheme="minorHAnsi" w:cstheme="minorHAnsi"/>
          <w:i w:val="0"/>
        </w:rPr>
        <w:t xml:space="preserve"> </w:t>
      </w:r>
      <w:r w:rsidR="00066CC4">
        <w:rPr>
          <w:rStyle w:val="Accentuation"/>
          <w:rFonts w:asciiTheme="minorHAnsi" w:hAnsiTheme="minorHAnsi" w:cstheme="minorHAnsi"/>
          <w:i w:val="0"/>
        </w:rPr>
        <w:t xml:space="preserve">le juge d’instructions </w:t>
      </w:r>
      <w:r w:rsidR="00AE58E2">
        <w:rPr>
          <w:rStyle w:val="Accentuation"/>
          <w:rFonts w:asciiTheme="minorHAnsi" w:hAnsiTheme="minorHAnsi" w:cstheme="minorHAnsi"/>
          <w:i w:val="0"/>
        </w:rPr>
        <w:t xml:space="preserve">1, </w:t>
      </w:r>
      <w:r w:rsidR="0046518C">
        <w:rPr>
          <w:rStyle w:val="Accentuation"/>
          <w:rFonts w:asciiTheme="minorHAnsi" w:hAnsiTheme="minorHAnsi" w:cstheme="minorHAnsi"/>
          <w:i w:val="0"/>
        </w:rPr>
        <w:t>le juge d’instructions 2</w:t>
      </w:r>
      <w:r w:rsidR="00066CC4">
        <w:rPr>
          <w:rStyle w:val="Accentuation"/>
          <w:rFonts w:asciiTheme="minorHAnsi" w:hAnsiTheme="minorHAnsi" w:cstheme="minorHAnsi"/>
          <w:i w:val="0"/>
        </w:rPr>
        <w:t xml:space="preserve">, l’adjoint </w:t>
      </w:r>
      <w:r w:rsidR="00AE58E2">
        <w:rPr>
          <w:rStyle w:val="Accentuation"/>
          <w:rFonts w:asciiTheme="minorHAnsi" w:hAnsiTheme="minorHAnsi" w:cstheme="minorHAnsi"/>
          <w:i w:val="0"/>
        </w:rPr>
        <w:t>d</w:t>
      </w:r>
      <w:r w:rsidR="00066CC4">
        <w:rPr>
          <w:rStyle w:val="Accentuation"/>
          <w:rFonts w:asciiTheme="minorHAnsi" w:hAnsiTheme="minorHAnsi" w:cstheme="minorHAnsi"/>
          <w:i w:val="0"/>
        </w:rPr>
        <w:t>u chef d’antenne B2, le Directeur provincial des Eaux et Forêts, le Procureur adjoint</w:t>
      </w:r>
      <w:r w:rsidR="0046518C">
        <w:rPr>
          <w:rStyle w:val="Accentuation"/>
          <w:rFonts w:asciiTheme="minorHAnsi" w:hAnsiTheme="minorHAnsi" w:cstheme="minorHAnsi"/>
          <w:i w:val="0"/>
        </w:rPr>
        <w:t xml:space="preserve"> et le Secrétaire Général de la préfecture.</w:t>
      </w:r>
    </w:p>
    <w:p w14:paraId="19EBF519" w14:textId="77777777" w:rsidR="003072CA" w:rsidRPr="00FE2A99" w:rsidRDefault="003072CA" w:rsidP="000A591E">
      <w:pPr>
        <w:jc w:val="both"/>
        <w:rPr>
          <w:rStyle w:val="Accentuation"/>
          <w:rFonts w:asciiTheme="minorHAnsi" w:hAnsiTheme="minorHAnsi" w:cstheme="minorHAnsi"/>
          <w:b/>
          <w:i w:val="0"/>
          <w:u w:val="single"/>
        </w:rPr>
      </w:pPr>
    </w:p>
    <w:p w14:paraId="0C2691D5" w14:textId="77777777" w:rsidR="003072CA" w:rsidRPr="00FE2A99" w:rsidRDefault="003072CA" w:rsidP="000A591E">
      <w:pPr>
        <w:jc w:val="both"/>
        <w:rPr>
          <w:rFonts w:asciiTheme="minorHAnsi" w:hAnsiTheme="minorHAnsi" w:cstheme="minorHAnsi"/>
        </w:rPr>
      </w:pPr>
    </w:p>
    <w:p w14:paraId="3EB55260" w14:textId="17D430FA" w:rsidR="009919CA" w:rsidRPr="00FE2A99" w:rsidRDefault="009919CA" w:rsidP="009919CA">
      <w:pPr>
        <w:jc w:val="both"/>
        <w:rPr>
          <w:rFonts w:asciiTheme="minorHAnsi" w:hAnsiTheme="minorHAnsi" w:cstheme="minorHAnsi"/>
          <w:i/>
        </w:rPr>
      </w:pPr>
      <w:r w:rsidRPr="00FE2A99">
        <w:rPr>
          <w:rFonts w:asciiTheme="minorHAnsi" w:hAnsiTheme="minorHAnsi" w:cstheme="minorHAnsi"/>
          <w:b/>
          <w:bCs/>
          <w:iCs/>
        </w:rPr>
        <w:t xml:space="preserve">Au total, au moins </w:t>
      </w:r>
      <w:r w:rsidR="00066CC4">
        <w:rPr>
          <w:rFonts w:asciiTheme="minorHAnsi" w:hAnsiTheme="minorHAnsi" w:cstheme="minorHAnsi"/>
          <w:b/>
          <w:bCs/>
          <w:iCs/>
        </w:rPr>
        <w:t>7</w:t>
      </w:r>
      <w:r w:rsidRPr="00FE2A99">
        <w:rPr>
          <w:rFonts w:asciiTheme="minorHAnsi" w:hAnsiTheme="minorHAnsi" w:cstheme="minorHAnsi"/>
          <w:b/>
          <w:bCs/>
          <w:iCs/>
        </w:rPr>
        <w:t xml:space="preserve"> rencontres avec </w:t>
      </w:r>
      <w:r w:rsidR="00503043" w:rsidRPr="00FE2A99">
        <w:rPr>
          <w:rFonts w:asciiTheme="minorHAnsi" w:hAnsiTheme="minorHAnsi" w:cstheme="minorHAnsi"/>
          <w:b/>
          <w:bCs/>
          <w:iCs/>
        </w:rPr>
        <w:t xml:space="preserve">différentes </w:t>
      </w:r>
      <w:r w:rsidRPr="00FE2A99">
        <w:rPr>
          <w:rFonts w:asciiTheme="minorHAnsi" w:hAnsiTheme="minorHAnsi" w:cstheme="minorHAnsi"/>
          <w:b/>
          <w:bCs/>
          <w:iCs/>
        </w:rPr>
        <w:t>autorités administratives et judiciaires</w:t>
      </w:r>
      <w:ins w:id="202" w:author="Luc Mathot" w:date="2023-07-09T16:40:00Z">
        <w:r w:rsidR="00017653">
          <w:rPr>
            <w:rFonts w:asciiTheme="minorHAnsi" w:hAnsiTheme="minorHAnsi" w:cstheme="minorHAnsi"/>
            <w:b/>
            <w:bCs/>
            <w:iCs/>
          </w:rPr>
          <w:t xml:space="preserve"> </w:t>
        </w:r>
      </w:ins>
      <w:r w:rsidR="00114E15" w:rsidRPr="00FE2A99">
        <w:rPr>
          <w:rFonts w:asciiTheme="minorHAnsi" w:hAnsiTheme="minorHAnsi" w:cstheme="minorHAnsi"/>
          <w:b/>
          <w:bCs/>
          <w:iCs/>
        </w:rPr>
        <w:t xml:space="preserve">ainsi </w:t>
      </w:r>
      <w:r w:rsidR="00AE58E2" w:rsidRPr="00FE2A99">
        <w:rPr>
          <w:rFonts w:asciiTheme="minorHAnsi" w:hAnsiTheme="minorHAnsi" w:cstheme="minorHAnsi"/>
          <w:b/>
          <w:bCs/>
          <w:iCs/>
        </w:rPr>
        <w:t>que la</w:t>
      </w:r>
      <w:r w:rsidR="00DF00A2" w:rsidRPr="00FE2A99">
        <w:rPr>
          <w:rFonts w:asciiTheme="minorHAnsi" w:hAnsiTheme="minorHAnsi" w:cstheme="minorHAnsi"/>
          <w:b/>
          <w:bCs/>
          <w:iCs/>
        </w:rPr>
        <w:t xml:space="preserve"> visite de </w:t>
      </w:r>
      <w:r w:rsidR="00066CC4">
        <w:rPr>
          <w:rFonts w:asciiTheme="minorHAnsi" w:hAnsiTheme="minorHAnsi" w:cstheme="minorHAnsi"/>
          <w:b/>
          <w:bCs/>
          <w:iCs/>
        </w:rPr>
        <w:t>16</w:t>
      </w:r>
      <w:ins w:id="203" w:author="Luc Mathot" w:date="2023-07-09T16:40:00Z">
        <w:r w:rsidR="00017653">
          <w:rPr>
            <w:rFonts w:asciiTheme="minorHAnsi" w:hAnsiTheme="minorHAnsi" w:cstheme="minorHAnsi"/>
            <w:b/>
            <w:bCs/>
            <w:iCs/>
          </w:rPr>
          <w:t xml:space="preserve"> </w:t>
        </w:r>
      </w:ins>
      <w:r w:rsidR="00FD1F1C" w:rsidRPr="00FE2A99">
        <w:rPr>
          <w:rFonts w:asciiTheme="minorHAnsi" w:hAnsiTheme="minorHAnsi" w:cstheme="minorHAnsi"/>
          <w:b/>
          <w:bCs/>
          <w:iCs/>
        </w:rPr>
        <w:t>villages ont</w:t>
      </w:r>
      <w:r w:rsidR="003943DC" w:rsidRPr="00FE2A99">
        <w:rPr>
          <w:rFonts w:asciiTheme="minorHAnsi" w:hAnsiTheme="minorHAnsi" w:cstheme="minorHAnsi"/>
          <w:b/>
          <w:bCs/>
          <w:iCs/>
        </w:rPr>
        <w:t xml:space="preserve"> été </w:t>
      </w:r>
      <w:r w:rsidR="00DF00A2" w:rsidRPr="00FE2A99">
        <w:rPr>
          <w:rFonts w:asciiTheme="minorHAnsi" w:hAnsiTheme="minorHAnsi" w:cstheme="minorHAnsi"/>
          <w:b/>
          <w:bCs/>
          <w:iCs/>
        </w:rPr>
        <w:t>effectuées</w:t>
      </w:r>
      <w:r w:rsidR="00E61510" w:rsidRPr="00FE2A99">
        <w:rPr>
          <w:rFonts w:asciiTheme="minorHAnsi" w:hAnsiTheme="minorHAnsi" w:cstheme="minorHAnsi"/>
          <w:b/>
          <w:bCs/>
          <w:iCs/>
        </w:rPr>
        <w:t xml:space="preserve"> au cours d</w:t>
      </w:r>
      <w:r w:rsidR="00066CC4">
        <w:rPr>
          <w:rFonts w:asciiTheme="minorHAnsi" w:hAnsiTheme="minorHAnsi" w:cstheme="minorHAnsi"/>
          <w:b/>
          <w:bCs/>
          <w:iCs/>
        </w:rPr>
        <w:t xml:space="preserve">u mois de </w:t>
      </w:r>
      <w:ins w:id="204" w:author="Luc Mathot" w:date="2023-07-09T16:40:00Z">
        <w:r w:rsidR="00017653">
          <w:rPr>
            <w:rFonts w:asciiTheme="minorHAnsi" w:hAnsiTheme="minorHAnsi" w:cstheme="minorHAnsi"/>
            <w:b/>
            <w:bCs/>
            <w:iCs/>
          </w:rPr>
          <w:t>m</w:t>
        </w:r>
      </w:ins>
      <w:del w:id="205" w:author="Luc Mathot" w:date="2023-07-09T16:40:00Z">
        <w:r w:rsidR="00066CC4" w:rsidDel="00017653">
          <w:rPr>
            <w:rFonts w:asciiTheme="minorHAnsi" w:hAnsiTheme="minorHAnsi" w:cstheme="minorHAnsi"/>
            <w:b/>
            <w:bCs/>
            <w:iCs/>
          </w:rPr>
          <w:delText>M</w:delText>
        </w:r>
      </w:del>
      <w:r w:rsidR="00066CC4">
        <w:rPr>
          <w:rFonts w:asciiTheme="minorHAnsi" w:hAnsiTheme="minorHAnsi" w:cstheme="minorHAnsi"/>
          <w:b/>
          <w:bCs/>
          <w:iCs/>
        </w:rPr>
        <w:t>ai</w:t>
      </w:r>
      <w:r w:rsidR="003072CA" w:rsidRPr="00FE2A99">
        <w:rPr>
          <w:rFonts w:asciiTheme="minorHAnsi" w:hAnsiTheme="minorHAnsi" w:cstheme="minorHAnsi"/>
          <w:b/>
          <w:bCs/>
          <w:iCs/>
        </w:rPr>
        <w:t xml:space="preserve"> 2023</w:t>
      </w:r>
      <w:r w:rsidR="003943DC" w:rsidRPr="00FE2A99">
        <w:rPr>
          <w:rFonts w:asciiTheme="minorHAnsi" w:hAnsiTheme="minorHAnsi" w:cstheme="minorHAnsi"/>
          <w:b/>
          <w:bCs/>
          <w:iCs/>
        </w:rPr>
        <w:t>.</w:t>
      </w:r>
    </w:p>
    <w:p w14:paraId="4D25F6FB" w14:textId="77777777" w:rsidR="009919CA" w:rsidRPr="00FE2A99" w:rsidRDefault="009919CA" w:rsidP="000A591E">
      <w:pPr>
        <w:jc w:val="both"/>
        <w:rPr>
          <w:rFonts w:asciiTheme="minorHAnsi" w:hAnsiTheme="minorHAnsi" w:cstheme="minorHAnsi"/>
          <w:i/>
        </w:rPr>
      </w:pPr>
    </w:p>
    <w:p w14:paraId="4480C750" w14:textId="77777777" w:rsidR="00C043C8" w:rsidRPr="00FE2A99" w:rsidRDefault="00C043C8" w:rsidP="000A591E">
      <w:pPr>
        <w:jc w:val="both"/>
        <w:rPr>
          <w:rStyle w:val="Accentuation"/>
          <w:rFonts w:asciiTheme="minorHAnsi" w:hAnsiTheme="minorHAnsi" w:cstheme="minorHAnsi"/>
          <w:i w:val="0"/>
          <w:iCs w:val="0"/>
        </w:rPr>
      </w:pPr>
    </w:p>
    <w:p w14:paraId="1B6B1085" w14:textId="77777777" w:rsidR="000A591E" w:rsidRPr="00FE2A99" w:rsidRDefault="00E621AB" w:rsidP="00E621AB">
      <w:pPr>
        <w:pStyle w:val="Titre1"/>
        <w:ind w:left="360"/>
        <w:rPr>
          <w:rStyle w:val="Accentuation"/>
          <w:sz w:val="24"/>
          <w:szCs w:val="24"/>
        </w:rPr>
      </w:pPr>
      <w:bookmarkStart w:id="206" w:name="_Toc7774932"/>
      <w:bookmarkStart w:id="207" w:name="_Toc139813380"/>
      <w:r w:rsidRPr="00FE2A99">
        <w:rPr>
          <w:rStyle w:val="Accentuation"/>
          <w:sz w:val="24"/>
          <w:szCs w:val="24"/>
        </w:rPr>
        <w:t xml:space="preserve">9. </w:t>
      </w:r>
      <w:r w:rsidR="000A591E" w:rsidRPr="00FE2A99">
        <w:rPr>
          <w:rStyle w:val="Accentuation"/>
          <w:sz w:val="24"/>
          <w:szCs w:val="24"/>
        </w:rPr>
        <w:t>Conclusion</w:t>
      </w:r>
      <w:bookmarkEnd w:id="206"/>
      <w:bookmarkEnd w:id="207"/>
    </w:p>
    <w:p w14:paraId="75658A97" w14:textId="77777777" w:rsidR="00AD4D12" w:rsidRPr="00FE2A99" w:rsidRDefault="00AD4D12" w:rsidP="000A591E">
      <w:pPr>
        <w:jc w:val="both"/>
        <w:rPr>
          <w:rStyle w:val="Accentuation"/>
          <w:rFonts w:asciiTheme="minorHAnsi" w:hAnsiTheme="minorHAnsi" w:cstheme="minorHAnsi"/>
          <w:i w:val="0"/>
        </w:rPr>
      </w:pPr>
    </w:p>
    <w:p w14:paraId="5382BF9C" w14:textId="0BEB6896" w:rsidR="00E26577" w:rsidRDefault="00066CC4" w:rsidP="00DA3CDA">
      <w:pPr>
        <w:jc w:val="both"/>
        <w:rPr>
          <w:rFonts w:asciiTheme="minorHAnsi" w:hAnsiTheme="minorHAnsi" w:cstheme="minorHAnsi"/>
        </w:rPr>
      </w:pPr>
      <w:r>
        <w:rPr>
          <w:rFonts w:asciiTheme="minorHAnsi" w:hAnsiTheme="minorHAnsi" w:cstheme="minorHAnsi"/>
        </w:rPr>
        <w:t>Trois</w:t>
      </w:r>
      <w:r w:rsidR="0046518C">
        <w:rPr>
          <w:rFonts w:asciiTheme="minorHAnsi" w:hAnsiTheme="minorHAnsi" w:cstheme="minorHAnsi"/>
        </w:rPr>
        <w:t xml:space="preserve"> mission</w:t>
      </w:r>
      <w:r>
        <w:rPr>
          <w:rFonts w:asciiTheme="minorHAnsi" w:hAnsiTheme="minorHAnsi" w:cstheme="minorHAnsi"/>
        </w:rPr>
        <w:t>s</w:t>
      </w:r>
      <w:r w:rsidR="0046518C">
        <w:rPr>
          <w:rFonts w:asciiTheme="minorHAnsi" w:hAnsiTheme="minorHAnsi" w:cstheme="minorHAnsi"/>
        </w:rPr>
        <w:t xml:space="preserve"> sociale</w:t>
      </w:r>
      <w:r>
        <w:rPr>
          <w:rFonts w:asciiTheme="minorHAnsi" w:hAnsiTheme="minorHAnsi" w:cstheme="minorHAnsi"/>
        </w:rPr>
        <w:t>s ont</w:t>
      </w:r>
      <w:r w:rsidR="00D65E15" w:rsidRPr="00FE2A99">
        <w:rPr>
          <w:rFonts w:asciiTheme="minorHAnsi" w:hAnsiTheme="minorHAnsi" w:cstheme="minorHAnsi"/>
        </w:rPr>
        <w:t xml:space="preserve"> été </w:t>
      </w:r>
      <w:r>
        <w:rPr>
          <w:rFonts w:asciiTheme="minorHAnsi" w:hAnsiTheme="minorHAnsi" w:cstheme="minorHAnsi"/>
        </w:rPr>
        <w:t>effectuées</w:t>
      </w:r>
      <w:r w:rsidR="00D65E15" w:rsidRPr="00FE2A99">
        <w:rPr>
          <w:rFonts w:asciiTheme="minorHAnsi" w:hAnsiTheme="minorHAnsi" w:cstheme="minorHAnsi"/>
        </w:rPr>
        <w:t xml:space="preserve"> au</w:t>
      </w:r>
      <w:r>
        <w:rPr>
          <w:rFonts w:asciiTheme="minorHAnsi" w:hAnsiTheme="minorHAnsi" w:cstheme="minorHAnsi"/>
        </w:rPr>
        <w:t xml:space="preserve"> cours du mois de </w:t>
      </w:r>
      <w:ins w:id="208" w:author="Luc Mathot" w:date="2023-07-09T16:40:00Z">
        <w:r w:rsidR="00017653">
          <w:rPr>
            <w:rFonts w:asciiTheme="minorHAnsi" w:hAnsiTheme="minorHAnsi" w:cstheme="minorHAnsi"/>
          </w:rPr>
          <w:t>m</w:t>
        </w:r>
      </w:ins>
      <w:del w:id="209" w:author="Luc Mathot" w:date="2023-07-09T16:40:00Z">
        <w:r w:rsidDel="00017653">
          <w:rPr>
            <w:rFonts w:asciiTheme="minorHAnsi" w:hAnsiTheme="minorHAnsi" w:cstheme="minorHAnsi"/>
          </w:rPr>
          <w:delText>M</w:delText>
        </w:r>
      </w:del>
      <w:r>
        <w:rPr>
          <w:rFonts w:asciiTheme="minorHAnsi" w:hAnsiTheme="minorHAnsi" w:cstheme="minorHAnsi"/>
        </w:rPr>
        <w:t>ai</w:t>
      </w:r>
      <w:ins w:id="210" w:author="Luc Mathot" w:date="2023-07-09T16:40:00Z">
        <w:r w:rsidR="00017653">
          <w:rPr>
            <w:rFonts w:asciiTheme="minorHAnsi" w:hAnsiTheme="minorHAnsi" w:cstheme="minorHAnsi"/>
          </w:rPr>
          <w:t xml:space="preserve"> </w:t>
        </w:r>
      </w:ins>
      <w:r w:rsidR="005308A9">
        <w:rPr>
          <w:rFonts w:asciiTheme="minorHAnsi" w:hAnsiTheme="minorHAnsi" w:cstheme="minorHAnsi"/>
        </w:rPr>
        <w:t xml:space="preserve">2023 </w:t>
      </w:r>
      <w:r w:rsidR="006B28CC">
        <w:rPr>
          <w:rFonts w:asciiTheme="minorHAnsi" w:hAnsiTheme="minorHAnsi" w:cstheme="minorHAnsi"/>
        </w:rPr>
        <w:t>dans 16 villages</w:t>
      </w:r>
      <w:r w:rsidR="005308A9">
        <w:rPr>
          <w:rFonts w:asciiTheme="minorHAnsi" w:hAnsiTheme="minorHAnsi" w:cstheme="minorHAnsi"/>
        </w:rPr>
        <w:t>. Les</w:t>
      </w:r>
      <w:r w:rsidR="0046518C">
        <w:rPr>
          <w:rFonts w:asciiTheme="minorHAnsi" w:hAnsiTheme="minorHAnsi" w:cstheme="minorHAnsi"/>
        </w:rPr>
        <w:t xml:space="preserve"> mission</w:t>
      </w:r>
      <w:r w:rsidR="005308A9">
        <w:rPr>
          <w:rFonts w:asciiTheme="minorHAnsi" w:hAnsiTheme="minorHAnsi" w:cstheme="minorHAnsi"/>
        </w:rPr>
        <w:t>s</w:t>
      </w:r>
      <w:r w:rsidR="0046518C">
        <w:rPr>
          <w:rFonts w:asciiTheme="minorHAnsi" w:hAnsiTheme="minorHAnsi" w:cstheme="minorHAnsi"/>
        </w:rPr>
        <w:t xml:space="preserve"> </w:t>
      </w:r>
      <w:ins w:id="211" w:author="Luc Mathot" w:date="2023-07-09T16:40:00Z">
        <w:r w:rsidR="00017653">
          <w:rPr>
            <w:rFonts w:asciiTheme="minorHAnsi" w:hAnsiTheme="minorHAnsi" w:cstheme="minorHAnsi"/>
          </w:rPr>
          <w:t xml:space="preserve">CJ </w:t>
        </w:r>
      </w:ins>
      <w:r w:rsidR="0046518C">
        <w:rPr>
          <w:rFonts w:asciiTheme="minorHAnsi" w:hAnsiTheme="minorHAnsi" w:cstheme="minorHAnsi"/>
        </w:rPr>
        <w:t>avec le partenaire BOTF</w:t>
      </w:r>
      <w:r w:rsidR="00074DED">
        <w:rPr>
          <w:rFonts w:asciiTheme="minorHAnsi" w:hAnsiTheme="minorHAnsi" w:cstheme="minorHAnsi"/>
        </w:rPr>
        <w:t xml:space="preserve"> et l’expert en apiculture</w:t>
      </w:r>
      <w:r w:rsidR="0046518C">
        <w:rPr>
          <w:rFonts w:asciiTheme="minorHAnsi" w:hAnsiTheme="minorHAnsi" w:cstheme="minorHAnsi"/>
        </w:rPr>
        <w:t xml:space="preserve"> avai</w:t>
      </w:r>
      <w:r w:rsidR="005308A9">
        <w:rPr>
          <w:rFonts w:asciiTheme="minorHAnsi" w:hAnsiTheme="minorHAnsi" w:cstheme="minorHAnsi"/>
        </w:rPr>
        <w:t>en</w:t>
      </w:r>
      <w:r w:rsidR="0046518C">
        <w:rPr>
          <w:rFonts w:asciiTheme="minorHAnsi" w:hAnsiTheme="minorHAnsi" w:cstheme="minorHAnsi"/>
        </w:rPr>
        <w:t xml:space="preserve">t pour objectif d’appuyer </w:t>
      </w:r>
      <w:r w:rsidR="00074DED">
        <w:rPr>
          <w:rFonts w:asciiTheme="minorHAnsi" w:hAnsiTheme="minorHAnsi" w:cstheme="minorHAnsi"/>
        </w:rPr>
        <w:t xml:space="preserve">les communautés de </w:t>
      </w:r>
      <w:proofErr w:type="spellStart"/>
      <w:r w:rsidR="00074DED">
        <w:rPr>
          <w:rFonts w:asciiTheme="minorHAnsi" w:hAnsiTheme="minorHAnsi" w:cstheme="minorHAnsi"/>
        </w:rPr>
        <w:t>Mouyikou</w:t>
      </w:r>
      <w:proofErr w:type="spellEnd"/>
      <w:r w:rsidR="00074DED">
        <w:rPr>
          <w:rFonts w:asciiTheme="minorHAnsi" w:hAnsiTheme="minorHAnsi" w:cstheme="minorHAnsi"/>
        </w:rPr>
        <w:t xml:space="preserve"> et d’</w:t>
      </w:r>
      <w:proofErr w:type="spellStart"/>
      <w:r w:rsidR="00074DED">
        <w:rPr>
          <w:rFonts w:asciiTheme="minorHAnsi" w:hAnsiTheme="minorHAnsi" w:cstheme="minorHAnsi"/>
        </w:rPr>
        <w:t>Ebyeng</w:t>
      </w:r>
      <w:proofErr w:type="spellEnd"/>
      <w:r w:rsidR="00FC2944">
        <w:rPr>
          <w:rFonts w:asciiTheme="minorHAnsi" w:hAnsiTheme="minorHAnsi" w:cstheme="minorHAnsi"/>
        </w:rPr>
        <w:t xml:space="preserve"> sur la mise en œuvre du projet apiculture </w:t>
      </w:r>
      <w:r w:rsidR="00074DED">
        <w:rPr>
          <w:rFonts w:asciiTheme="minorHAnsi" w:hAnsiTheme="minorHAnsi" w:cstheme="minorHAnsi"/>
        </w:rPr>
        <w:t>financé par CJ et BOTF</w:t>
      </w:r>
      <w:r w:rsidR="00FC2944">
        <w:rPr>
          <w:rFonts w:asciiTheme="minorHAnsi" w:hAnsiTheme="minorHAnsi" w:cstheme="minorHAnsi"/>
        </w:rPr>
        <w:t xml:space="preserve">. Un important don de matériel a été fait </w:t>
      </w:r>
      <w:r w:rsidR="00941D5D">
        <w:rPr>
          <w:rFonts w:asciiTheme="minorHAnsi" w:hAnsiTheme="minorHAnsi" w:cstheme="minorHAnsi"/>
        </w:rPr>
        <w:t>à communautés visitées</w:t>
      </w:r>
      <w:r w:rsidR="00FC2944">
        <w:rPr>
          <w:rFonts w:asciiTheme="minorHAnsi" w:hAnsiTheme="minorHAnsi" w:cstheme="minorHAnsi"/>
        </w:rPr>
        <w:t>.</w:t>
      </w:r>
      <w:r w:rsidR="004120E7">
        <w:rPr>
          <w:rFonts w:asciiTheme="minorHAnsi" w:hAnsiTheme="minorHAnsi" w:cstheme="minorHAnsi"/>
        </w:rPr>
        <w:t xml:space="preserve"> Cependant, l’amorçage des ruches est la principale cause du faible taux de colonies d’abeilles</w:t>
      </w:r>
      <w:r w:rsidR="00941D5D">
        <w:rPr>
          <w:rFonts w:asciiTheme="minorHAnsi" w:hAnsiTheme="minorHAnsi" w:cstheme="minorHAnsi"/>
        </w:rPr>
        <w:t xml:space="preserve"> dans les villages </w:t>
      </w:r>
      <w:proofErr w:type="spellStart"/>
      <w:r w:rsidR="00941D5D">
        <w:rPr>
          <w:rFonts w:asciiTheme="minorHAnsi" w:hAnsiTheme="minorHAnsi" w:cstheme="minorHAnsi"/>
        </w:rPr>
        <w:t>Mamiengué</w:t>
      </w:r>
      <w:proofErr w:type="spellEnd"/>
      <w:r w:rsidR="00941D5D">
        <w:rPr>
          <w:rFonts w:asciiTheme="minorHAnsi" w:hAnsiTheme="minorHAnsi" w:cstheme="minorHAnsi"/>
        </w:rPr>
        <w:t xml:space="preserve">, </w:t>
      </w:r>
      <w:proofErr w:type="spellStart"/>
      <w:r w:rsidR="00941D5D">
        <w:rPr>
          <w:rFonts w:asciiTheme="minorHAnsi" w:hAnsiTheme="minorHAnsi" w:cstheme="minorHAnsi"/>
        </w:rPr>
        <w:t>Kouagna-Ndougou</w:t>
      </w:r>
      <w:proofErr w:type="spellEnd"/>
      <w:r w:rsidR="00941D5D">
        <w:rPr>
          <w:rFonts w:asciiTheme="minorHAnsi" w:hAnsiTheme="minorHAnsi" w:cstheme="minorHAnsi"/>
        </w:rPr>
        <w:t xml:space="preserve"> et Saint-Martin</w:t>
      </w:r>
      <w:r w:rsidR="004120E7">
        <w:rPr>
          <w:rFonts w:asciiTheme="minorHAnsi" w:hAnsiTheme="minorHAnsi" w:cstheme="minorHAnsi"/>
        </w:rPr>
        <w:t>. En effet, on constate que les visites des ruches ne sont pas</w:t>
      </w:r>
      <w:r w:rsidR="00941D5D">
        <w:rPr>
          <w:rFonts w:asciiTheme="minorHAnsi" w:hAnsiTheme="minorHAnsi" w:cstheme="minorHAnsi"/>
        </w:rPr>
        <w:t xml:space="preserve"> faites régulièrement,</w:t>
      </w:r>
      <w:r w:rsidR="004120E7">
        <w:rPr>
          <w:rFonts w:asciiTheme="minorHAnsi" w:hAnsiTheme="minorHAnsi" w:cstheme="minorHAnsi"/>
        </w:rPr>
        <w:t xml:space="preserve"> d’où la présence de souris et des termites dans plusieurs ruches. </w:t>
      </w:r>
    </w:p>
    <w:p w14:paraId="59FDAE25" w14:textId="77777777" w:rsidR="00AE58E2" w:rsidRPr="00FE2A99" w:rsidRDefault="00AE58E2" w:rsidP="00DA3CDA">
      <w:pPr>
        <w:jc w:val="both"/>
        <w:rPr>
          <w:rFonts w:asciiTheme="minorHAnsi" w:hAnsiTheme="minorHAnsi" w:cstheme="minorHAnsi"/>
        </w:rPr>
      </w:pPr>
    </w:p>
    <w:p w14:paraId="740E9F8C" w14:textId="61180088" w:rsidR="008E0EF4" w:rsidRDefault="003B6AC0" w:rsidP="00074DED">
      <w:pPr>
        <w:jc w:val="both"/>
        <w:rPr>
          <w:rFonts w:asciiTheme="minorHAnsi" w:hAnsiTheme="minorHAnsi" w:cstheme="minorHAnsi"/>
        </w:rPr>
      </w:pPr>
      <w:r w:rsidRPr="00FE2A99">
        <w:rPr>
          <w:rFonts w:asciiTheme="minorHAnsi" w:hAnsiTheme="minorHAnsi" w:cstheme="minorHAnsi"/>
        </w:rPr>
        <w:t>Sur la question des cahiers</w:t>
      </w:r>
      <w:r w:rsidR="006B0D16" w:rsidRPr="00FE2A99">
        <w:rPr>
          <w:rFonts w:asciiTheme="minorHAnsi" w:hAnsiTheme="minorHAnsi" w:cstheme="minorHAnsi"/>
        </w:rPr>
        <w:t xml:space="preserve"> de charges contractuelles,</w:t>
      </w:r>
      <w:r w:rsidR="00074DED">
        <w:rPr>
          <w:rFonts w:asciiTheme="minorHAnsi" w:hAnsiTheme="minorHAnsi" w:cstheme="minorHAnsi"/>
        </w:rPr>
        <w:t xml:space="preserve"> l’équipe sociale </w:t>
      </w:r>
      <w:ins w:id="212" w:author="Luc Mathot" w:date="2023-07-09T16:41:00Z">
        <w:r w:rsidR="00017653">
          <w:rPr>
            <w:rFonts w:asciiTheme="minorHAnsi" w:hAnsiTheme="minorHAnsi" w:cstheme="minorHAnsi"/>
          </w:rPr>
          <w:t>N</w:t>
        </w:r>
      </w:ins>
      <w:del w:id="213" w:author="Luc Mathot" w:date="2023-07-09T16:41:00Z">
        <w:r w:rsidR="00074DED" w:rsidDel="00017653">
          <w:rPr>
            <w:rFonts w:asciiTheme="minorHAnsi" w:hAnsiTheme="minorHAnsi" w:cstheme="minorHAnsi"/>
          </w:rPr>
          <w:delText>n</w:delText>
        </w:r>
      </w:del>
      <w:r w:rsidR="00074DED">
        <w:rPr>
          <w:rFonts w:asciiTheme="minorHAnsi" w:hAnsiTheme="minorHAnsi" w:cstheme="minorHAnsi"/>
        </w:rPr>
        <w:t>ord a constaté que</w:t>
      </w:r>
      <w:r w:rsidR="003003B3">
        <w:rPr>
          <w:rFonts w:asciiTheme="minorHAnsi" w:hAnsiTheme="minorHAnsi" w:cstheme="minorHAnsi"/>
        </w:rPr>
        <w:t xml:space="preserve"> </w:t>
      </w:r>
      <w:r w:rsidR="00074DED">
        <w:rPr>
          <w:rFonts w:asciiTheme="minorHAnsi" w:hAnsiTheme="minorHAnsi" w:cstheme="minorHAnsi"/>
        </w:rPr>
        <w:t>certains villages qui ont</w:t>
      </w:r>
      <w:r w:rsidR="00074DED" w:rsidRPr="00074DED">
        <w:rPr>
          <w:rFonts w:asciiTheme="minorHAnsi" w:hAnsiTheme="minorHAnsi" w:cstheme="minorHAnsi"/>
        </w:rPr>
        <w:t xml:space="preserve"> signés des CCC en janvier 2023, ont déjà identifiés et déposés leurs projet</w:t>
      </w:r>
      <w:r w:rsidR="00074DED">
        <w:rPr>
          <w:rFonts w:asciiTheme="minorHAnsi" w:hAnsiTheme="minorHAnsi" w:cstheme="minorHAnsi"/>
        </w:rPr>
        <w:t>s communautaires auprès du CGSP, à l’exemple d’EKOBAKOBA, de</w:t>
      </w:r>
      <w:r w:rsidR="00074DED" w:rsidRPr="00074DED">
        <w:rPr>
          <w:rFonts w:asciiTheme="minorHAnsi" w:hAnsiTheme="minorHAnsi" w:cstheme="minorHAnsi"/>
        </w:rPr>
        <w:t xml:space="preserve"> MOHOBA et </w:t>
      </w:r>
      <w:r w:rsidR="00074DED">
        <w:rPr>
          <w:rFonts w:asciiTheme="minorHAnsi" w:hAnsiTheme="minorHAnsi" w:cstheme="minorHAnsi"/>
        </w:rPr>
        <w:t>d’</w:t>
      </w:r>
      <w:r w:rsidR="00074DED" w:rsidRPr="00074DED">
        <w:rPr>
          <w:rFonts w:asciiTheme="minorHAnsi" w:hAnsiTheme="minorHAnsi" w:cstheme="minorHAnsi"/>
        </w:rPr>
        <w:t>INDOMBO</w:t>
      </w:r>
      <w:r w:rsidR="00074DED">
        <w:rPr>
          <w:rFonts w:asciiTheme="minorHAnsi" w:hAnsiTheme="minorHAnsi" w:cstheme="minorHAnsi"/>
        </w:rPr>
        <w:t xml:space="preserve">. </w:t>
      </w:r>
    </w:p>
    <w:p w14:paraId="700BC374" w14:textId="77777777" w:rsidR="00AE58E2" w:rsidRPr="00A332F8" w:rsidRDefault="00AE58E2" w:rsidP="00074DED">
      <w:pPr>
        <w:jc w:val="both"/>
      </w:pPr>
    </w:p>
    <w:p w14:paraId="0E563440" w14:textId="77777777" w:rsidR="00074DED" w:rsidRPr="00074DED" w:rsidRDefault="00074DED" w:rsidP="00074DED">
      <w:pPr>
        <w:jc w:val="both"/>
        <w:rPr>
          <w:rFonts w:asciiTheme="minorHAnsi" w:hAnsiTheme="minorHAnsi" w:cstheme="minorHAnsi"/>
          <w:color w:val="000000" w:themeColor="text1"/>
        </w:rPr>
      </w:pPr>
      <w:r w:rsidRPr="00074DED">
        <w:rPr>
          <w:rFonts w:asciiTheme="minorHAnsi" w:hAnsiTheme="minorHAnsi" w:cstheme="minorHAnsi"/>
          <w:color w:val="000000" w:themeColor="text1"/>
        </w:rPr>
        <w:t xml:space="preserve">S’agissant de la question sur les forêts communautaires, une plainte a été déposée par la communauté du village </w:t>
      </w:r>
      <w:proofErr w:type="spellStart"/>
      <w:r w:rsidRPr="00074DED">
        <w:rPr>
          <w:rFonts w:asciiTheme="minorHAnsi" w:hAnsiTheme="minorHAnsi" w:cstheme="minorHAnsi"/>
          <w:color w:val="000000" w:themeColor="text1"/>
        </w:rPr>
        <w:t>Massaha</w:t>
      </w:r>
      <w:proofErr w:type="spellEnd"/>
      <w:r w:rsidRPr="00074DED">
        <w:rPr>
          <w:rFonts w:asciiTheme="minorHAnsi" w:hAnsiTheme="minorHAnsi" w:cstheme="minorHAnsi"/>
          <w:color w:val="000000" w:themeColor="text1"/>
        </w:rPr>
        <w:t xml:space="preserve"> au parquet du Tribunal de Makokou contre le bureau du comité de gestion pour mauvaise gestion et détournement des fonds issus de l’exploitation de la forêt communautaire. </w:t>
      </w:r>
      <w:r>
        <w:rPr>
          <w:rFonts w:asciiTheme="minorHAnsi" w:hAnsiTheme="minorHAnsi" w:cstheme="minorHAnsi"/>
          <w:color w:val="000000" w:themeColor="text1"/>
        </w:rPr>
        <w:t>Aussi, la problématique de la mauvaise gestion des for</w:t>
      </w:r>
      <w:r w:rsidR="004120E7">
        <w:rPr>
          <w:rFonts w:asciiTheme="minorHAnsi" w:hAnsiTheme="minorHAnsi" w:cstheme="minorHAnsi"/>
          <w:color w:val="000000" w:themeColor="text1"/>
        </w:rPr>
        <w:t xml:space="preserve">êts communautaires reste d’actualité, causant ainsi des divisions au sein des communautés villageoises. </w:t>
      </w:r>
    </w:p>
    <w:p w14:paraId="1C1F3F83" w14:textId="77777777" w:rsidR="003B6AC0" w:rsidRPr="008E0EF4" w:rsidRDefault="003B6AC0" w:rsidP="00DA3CDA">
      <w:pPr>
        <w:jc w:val="both"/>
        <w:rPr>
          <w:rFonts w:asciiTheme="minorHAnsi" w:hAnsiTheme="minorHAnsi" w:cstheme="minorHAnsi"/>
        </w:rPr>
      </w:pPr>
    </w:p>
    <w:sectPr w:rsidR="003B6AC0" w:rsidRPr="008E0EF4" w:rsidSect="00CC204D">
      <w:headerReference w:type="default" r:id="rId18"/>
      <w:footerReference w:type="default" r:id="rId19"/>
      <w:pgSz w:w="11906" w:h="16838"/>
      <w:pgMar w:top="1529" w:right="1417" w:bottom="962" w:left="1560" w:header="705" w:footer="582"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Luc Mathot" w:date="2023-07-09T16:23:00Z" w:initials="LM">
    <w:p w14:paraId="1454CB0C" w14:textId="7F99B94C" w:rsidR="00845512" w:rsidRDefault="00845512">
      <w:pPr>
        <w:pStyle w:val="Commentaire"/>
      </w:pPr>
      <w:r>
        <w:rPr>
          <w:rStyle w:val="Marquedecommentaire"/>
        </w:rPr>
        <w:annotationRef/>
      </w:r>
      <w:r>
        <w:t>Maintenu ?</w:t>
      </w:r>
    </w:p>
  </w:comment>
  <w:comment w:id="73" w:author="Luc Mathot" w:date="2023-07-09T16:24:00Z" w:initials="LM">
    <w:p w14:paraId="6CB2D77D" w14:textId="2992505D" w:rsidR="00845512" w:rsidRDefault="00845512">
      <w:pPr>
        <w:pStyle w:val="Commentaire"/>
      </w:pPr>
      <w:r>
        <w:rPr>
          <w:rStyle w:val="Marquedecommentaire"/>
        </w:rPr>
        <w:annotationRef/>
      </w:r>
      <w:r>
        <w:t>Nom ?</w:t>
      </w:r>
    </w:p>
  </w:comment>
  <w:comment w:id="63" w:author="Luc Mathot" w:date="2023-07-09T16:24:00Z" w:initials="LM">
    <w:p w14:paraId="43ACE311" w14:textId="0E4D23E3" w:rsidR="00845512" w:rsidRDefault="00845512">
      <w:pPr>
        <w:pStyle w:val="Commentaire"/>
      </w:pPr>
      <w:r>
        <w:rPr>
          <w:rStyle w:val="Marquedecommentaire"/>
        </w:rPr>
        <w:annotationRef/>
      </w:r>
      <w:r>
        <w:t>Faire un tableau récapitulatif</w:t>
      </w:r>
    </w:p>
  </w:comment>
  <w:comment w:id="161" w:author="Luc Mathot" w:date="2023-07-09T16:35:00Z" w:initials="LM">
    <w:p w14:paraId="5E59FEAD" w14:textId="0EF395DE" w:rsidR="007472D6" w:rsidRDefault="007472D6">
      <w:pPr>
        <w:pStyle w:val="Commentaire"/>
      </w:pPr>
      <w:r>
        <w:rPr>
          <w:rStyle w:val="Marquedecommentaire"/>
        </w:rPr>
        <w:annotationRef/>
      </w:r>
      <w:r>
        <w:t>Quel commentaire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54CB0C" w15:done="0"/>
  <w15:commentEx w15:paraId="6CB2D77D" w15:done="0"/>
  <w15:commentEx w15:paraId="43ACE311" w15:done="0"/>
  <w15:commentEx w15:paraId="5E59F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55D76" w16cex:dateUtc="2023-07-09T14:23:00Z"/>
  <w16cex:commentExtensible w16cex:durableId="28555DA1" w16cex:dateUtc="2023-07-09T14:24:00Z"/>
  <w16cex:commentExtensible w16cex:durableId="28555DC6" w16cex:dateUtc="2023-07-09T14:24:00Z"/>
  <w16cex:commentExtensible w16cex:durableId="28556054" w16cex:dateUtc="2023-07-09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54CB0C" w16cid:durableId="28555D76"/>
  <w16cid:commentId w16cid:paraId="6CB2D77D" w16cid:durableId="28555DA1"/>
  <w16cid:commentId w16cid:paraId="43ACE311" w16cid:durableId="28555DC6"/>
  <w16cid:commentId w16cid:paraId="5E59FEAD" w16cid:durableId="285560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3827" w14:textId="77777777" w:rsidR="003F427B" w:rsidRDefault="003F427B" w:rsidP="00CC204D">
      <w:r>
        <w:separator/>
      </w:r>
    </w:p>
  </w:endnote>
  <w:endnote w:type="continuationSeparator" w:id="0">
    <w:p w14:paraId="27FC842B" w14:textId="77777777" w:rsidR="003F427B" w:rsidRDefault="003F427B"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E813" w14:textId="77777777" w:rsidR="00074DED" w:rsidRDefault="00074DED">
    <w:pPr>
      <w:shd w:val="clear" w:color="auto" w:fill="FFFFFF"/>
      <w:spacing w:before="120"/>
      <w:jc w:val="center"/>
      <w:rPr>
        <w:sz w:val="16"/>
        <w:szCs w:val="20"/>
        <w:lang w:val="fr-FR"/>
      </w:rPr>
    </w:pPr>
    <w:r>
      <w:rPr>
        <w:sz w:val="16"/>
        <w:szCs w:val="20"/>
        <w:lang w:val="fr-FR"/>
      </w:rPr>
      <w:t>Conservation Justice | BP 23903 Libreville | +241 074 23 38 65</w:t>
    </w:r>
  </w:p>
  <w:p w14:paraId="46FCDE45" w14:textId="77777777" w:rsidR="00074DED" w:rsidRDefault="00074DED">
    <w:pPr>
      <w:shd w:val="clear" w:color="auto" w:fill="FFFFFF"/>
      <w:spacing w:after="240"/>
      <w:jc w:val="center"/>
      <w:rPr>
        <w:sz w:val="16"/>
        <w:szCs w:val="20"/>
        <w:lang w:val="fr-FR"/>
      </w:rPr>
    </w:pPr>
    <w:r>
      <w:rPr>
        <w:sz w:val="16"/>
        <w:szCs w:val="20"/>
        <w:lang w:val="fr-FR"/>
      </w:rPr>
      <w:t>luc@conservation-justice.org | www.conservation-justice.org</w:t>
    </w:r>
  </w:p>
  <w:p w14:paraId="6DE7CDD6" w14:textId="77777777" w:rsidR="00074DED" w:rsidRDefault="00074DED" w:rsidP="00427387">
    <w:pPr>
      <w:pStyle w:val="Pieddepage"/>
      <w:jc w:val="right"/>
    </w:pPr>
    <w:r>
      <w:rPr>
        <w:lang w:val="fr-FR"/>
      </w:rPr>
      <w:t xml:space="preserve">Page </w:t>
    </w:r>
    <w:r w:rsidR="00E27FD9">
      <w:rPr>
        <w:b/>
        <w:bCs/>
      </w:rPr>
      <w:fldChar w:fldCharType="begin"/>
    </w:r>
    <w:r>
      <w:rPr>
        <w:b/>
        <w:bCs/>
      </w:rPr>
      <w:instrText>PAGE</w:instrText>
    </w:r>
    <w:r w:rsidR="00E27FD9">
      <w:rPr>
        <w:b/>
        <w:bCs/>
      </w:rPr>
      <w:fldChar w:fldCharType="separate"/>
    </w:r>
    <w:r w:rsidR="00E46C8A">
      <w:rPr>
        <w:b/>
        <w:bCs/>
        <w:noProof/>
      </w:rPr>
      <w:t>3</w:t>
    </w:r>
    <w:r w:rsidR="00E27FD9">
      <w:rPr>
        <w:b/>
        <w:bCs/>
      </w:rPr>
      <w:fldChar w:fldCharType="end"/>
    </w:r>
    <w:r>
      <w:rPr>
        <w:lang w:val="fr-FR"/>
      </w:rPr>
      <w:t xml:space="preserve"> sur </w:t>
    </w:r>
    <w:r w:rsidR="00E27FD9">
      <w:rPr>
        <w:b/>
        <w:bCs/>
      </w:rPr>
      <w:fldChar w:fldCharType="begin"/>
    </w:r>
    <w:r>
      <w:rPr>
        <w:b/>
        <w:bCs/>
      </w:rPr>
      <w:instrText>NUMPAGES</w:instrText>
    </w:r>
    <w:r w:rsidR="00E27FD9">
      <w:rPr>
        <w:b/>
        <w:bCs/>
      </w:rPr>
      <w:fldChar w:fldCharType="separate"/>
    </w:r>
    <w:r w:rsidR="00E46C8A">
      <w:rPr>
        <w:b/>
        <w:bCs/>
        <w:noProof/>
      </w:rPr>
      <w:t>10</w:t>
    </w:r>
    <w:r w:rsidR="00E27FD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202B" w14:textId="77777777" w:rsidR="003F427B" w:rsidRDefault="003F427B" w:rsidP="00CC204D">
      <w:r>
        <w:separator/>
      </w:r>
    </w:p>
  </w:footnote>
  <w:footnote w:type="continuationSeparator" w:id="0">
    <w:p w14:paraId="2EE06635" w14:textId="77777777" w:rsidR="003F427B" w:rsidRDefault="003F427B"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CA31" w14:textId="77777777" w:rsidR="00074DED" w:rsidRDefault="00074DED">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CE"/>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3C1E08"/>
    <w:multiLevelType w:val="hybridMultilevel"/>
    <w:tmpl w:val="2B8623C6"/>
    <w:lvl w:ilvl="0" w:tplc="2DACAC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306FF"/>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1164F3A"/>
    <w:multiLevelType w:val="hybridMultilevel"/>
    <w:tmpl w:val="2DEE837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7"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1"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7"/>
  </w:num>
  <w:num w:numId="4">
    <w:abstractNumId w:val="11"/>
  </w:num>
  <w:num w:numId="5">
    <w:abstractNumId w:val="10"/>
  </w:num>
  <w:num w:numId="6">
    <w:abstractNumId w:val="5"/>
  </w:num>
  <w:num w:numId="7">
    <w:abstractNumId w:val="9"/>
  </w:num>
  <w:num w:numId="8">
    <w:abstractNumId w:val="2"/>
  </w:num>
  <w:num w:numId="9">
    <w:abstractNumId w:val="0"/>
  </w:num>
  <w:num w:numId="10">
    <w:abstractNumId w:val="3"/>
  </w:num>
  <w:num w:numId="11">
    <w:abstractNumId w:val="4"/>
  </w:num>
  <w:num w:numId="12">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 Mathot">
    <w15:presenceInfo w15:providerId="Windows Live" w15:userId="5f559f6634537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847"/>
    <w:rsid w:val="000041E2"/>
    <w:rsid w:val="0000449A"/>
    <w:rsid w:val="00004ECF"/>
    <w:rsid w:val="000074B0"/>
    <w:rsid w:val="00007655"/>
    <w:rsid w:val="00010B3B"/>
    <w:rsid w:val="00011E59"/>
    <w:rsid w:val="00012515"/>
    <w:rsid w:val="000167EF"/>
    <w:rsid w:val="00017653"/>
    <w:rsid w:val="00027A44"/>
    <w:rsid w:val="00027B55"/>
    <w:rsid w:val="00030F82"/>
    <w:rsid w:val="000312AE"/>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08B6"/>
    <w:rsid w:val="000624E8"/>
    <w:rsid w:val="00062961"/>
    <w:rsid w:val="000642E2"/>
    <w:rsid w:val="00065F05"/>
    <w:rsid w:val="00066CC4"/>
    <w:rsid w:val="000706A6"/>
    <w:rsid w:val="000706DB"/>
    <w:rsid w:val="000711CE"/>
    <w:rsid w:val="00072738"/>
    <w:rsid w:val="000736DA"/>
    <w:rsid w:val="00073DF9"/>
    <w:rsid w:val="000742D7"/>
    <w:rsid w:val="000742F1"/>
    <w:rsid w:val="000744CD"/>
    <w:rsid w:val="00074DED"/>
    <w:rsid w:val="000753CD"/>
    <w:rsid w:val="00077DF3"/>
    <w:rsid w:val="000806A3"/>
    <w:rsid w:val="00080BCA"/>
    <w:rsid w:val="00084CA1"/>
    <w:rsid w:val="0008660D"/>
    <w:rsid w:val="00086C45"/>
    <w:rsid w:val="0008735E"/>
    <w:rsid w:val="00087C2D"/>
    <w:rsid w:val="00091C1A"/>
    <w:rsid w:val="00092F97"/>
    <w:rsid w:val="000939F4"/>
    <w:rsid w:val="000A0A69"/>
    <w:rsid w:val="000A0C9B"/>
    <w:rsid w:val="000A11E5"/>
    <w:rsid w:val="000A206A"/>
    <w:rsid w:val="000A2582"/>
    <w:rsid w:val="000A278B"/>
    <w:rsid w:val="000A450D"/>
    <w:rsid w:val="000A591E"/>
    <w:rsid w:val="000A6201"/>
    <w:rsid w:val="000A74F6"/>
    <w:rsid w:val="000B1F63"/>
    <w:rsid w:val="000B3660"/>
    <w:rsid w:val="000B47ED"/>
    <w:rsid w:val="000C0836"/>
    <w:rsid w:val="000C2A36"/>
    <w:rsid w:val="000C3DE7"/>
    <w:rsid w:val="000C3FB0"/>
    <w:rsid w:val="000C47A4"/>
    <w:rsid w:val="000C5944"/>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0BB0"/>
    <w:rsid w:val="0010142C"/>
    <w:rsid w:val="001021DD"/>
    <w:rsid w:val="00102D72"/>
    <w:rsid w:val="001043E2"/>
    <w:rsid w:val="001057B6"/>
    <w:rsid w:val="001077DD"/>
    <w:rsid w:val="00107CD2"/>
    <w:rsid w:val="00110F99"/>
    <w:rsid w:val="001117ED"/>
    <w:rsid w:val="00114E15"/>
    <w:rsid w:val="00115B11"/>
    <w:rsid w:val="00116F98"/>
    <w:rsid w:val="00117CBB"/>
    <w:rsid w:val="00120AF9"/>
    <w:rsid w:val="001221E5"/>
    <w:rsid w:val="0012236E"/>
    <w:rsid w:val="001225AB"/>
    <w:rsid w:val="001231E8"/>
    <w:rsid w:val="00123432"/>
    <w:rsid w:val="0012379D"/>
    <w:rsid w:val="001237BA"/>
    <w:rsid w:val="00124799"/>
    <w:rsid w:val="0012564C"/>
    <w:rsid w:val="00127608"/>
    <w:rsid w:val="0012781B"/>
    <w:rsid w:val="001317E5"/>
    <w:rsid w:val="00136682"/>
    <w:rsid w:val="00141D67"/>
    <w:rsid w:val="00142035"/>
    <w:rsid w:val="001420CC"/>
    <w:rsid w:val="00142E73"/>
    <w:rsid w:val="001430EF"/>
    <w:rsid w:val="00144CA1"/>
    <w:rsid w:val="00144D99"/>
    <w:rsid w:val="001465B5"/>
    <w:rsid w:val="00151CB6"/>
    <w:rsid w:val="00152A0B"/>
    <w:rsid w:val="001554F9"/>
    <w:rsid w:val="0016100B"/>
    <w:rsid w:val="00161B55"/>
    <w:rsid w:val="00164959"/>
    <w:rsid w:val="001651F3"/>
    <w:rsid w:val="0016589B"/>
    <w:rsid w:val="001708C3"/>
    <w:rsid w:val="00170E60"/>
    <w:rsid w:val="00172A5E"/>
    <w:rsid w:val="001742E4"/>
    <w:rsid w:val="00174C33"/>
    <w:rsid w:val="00174D9B"/>
    <w:rsid w:val="00175910"/>
    <w:rsid w:val="00176291"/>
    <w:rsid w:val="00176861"/>
    <w:rsid w:val="00177C66"/>
    <w:rsid w:val="001803D4"/>
    <w:rsid w:val="00181747"/>
    <w:rsid w:val="00181B4E"/>
    <w:rsid w:val="0018366F"/>
    <w:rsid w:val="00185621"/>
    <w:rsid w:val="00185E86"/>
    <w:rsid w:val="00186BFE"/>
    <w:rsid w:val="00187542"/>
    <w:rsid w:val="00187713"/>
    <w:rsid w:val="001907C8"/>
    <w:rsid w:val="00190B84"/>
    <w:rsid w:val="00190F22"/>
    <w:rsid w:val="0019220E"/>
    <w:rsid w:val="00192B9A"/>
    <w:rsid w:val="00192C13"/>
    <w:rsid w:val="001948BD"/>
    <w:rsid w:val="00194A29"/>
    <w:rsid w:val="001962BA"/>
    <w:rsid w:val="00196753"/>
    <w:rsid w:val="0019787F"/>
    <w:rsid w:val="001A026B"/>
    <w:rsid w:val="001A2024"/>
    <w:rsid w:val="001A3363"/>
    <w:rsid w:val="001A5563"/>
    <w:rsid w:val="001A7BAD"/>
    <w:rsid w:val="001B01BE"/>
    <w:rsid w:val="001B0483"/>
    <w:rsid w:val="001B2607"/>
    <w:rsid w:val="001B2E26"/>
    <w:rsid w:val="001B5E06"/>
    <w:rsid w:val="001B7190"/>
    <w:rsid w:val="001C2E15"/>
    <w:rsid w:val="001C361D"/>
    <w:rsid w:val="001C3900"/>
    <w:rsid w:val="001C416F"/>
    <w:rsid w:val="001C4CB6"/>
    <w:rsid w:val="001C6ED0"/>
    <w:rsid w:val="001C7AE8"/>
    <w:rsid w:val="001C7C5E"/>
    <w:rsid w:val="001D0C3E"/>
    <w:rsid w:val="001D27B6"/>
    <w:rsid w:val="001D3943"/>
    <w:rsid w:val="001D4081"/>
    <w:rsid w:val="001D5779"/>
    <w:rsid w:val="001E5760"/>
    <w:rsid w:val="001E63D1"/>
    <w:rsid w:val="001E66F2"/>
    <w:rsid w:val="001F460B"/>
    <w:rsid w:val="001F58A1"/>
    <w:rsid w:val="001F5A3C"/>
    <w:rsid w:val="001F6E26"/>
    <w:rsid w:val="001F6EAC"/>
    <w:rsid w:val="001F7E90"/>
    <w:rsid w:val="001F7FB4"/>
    <w:rsid w:val="00201A84"/>
    <w:rsid w:val="002026C4"/>
    <w:rsid w:val="00203B7F"/>
    <w:rsid w:val="002042A7"/>
    <w:rsid w:val="002068FC"/>
    <w:rsid w:val="0020712D"/>
    <w:rsid w:val="002101B9"/>
    <w:rsid w:val="00210BFF"/>
    <w:rsid w:val="00210DD6"/>
    <w:rsid w:val="00211372"/>
    <w:rsid w:val="002164AA"/>
    <w:rsid w:val="00217083"/>
    <w:rsid w:val="00217605"/>
    <w:rsid w:val="00217806"/>
    <w:rsid w:val="00217DC1"/>
    <w:rsid w:val="00220406"/>
    <w:rsid w:val="00220446"/>
    <w:rsid w:val="0022233E"/>
    <w:rsid w:val="00223D40"/>
    <w:rsid w:val="002240A3"/>
    <w:rsid w:val="002248B4"/>
    <w:rsid w:val="00225103"/>
    <w:rsid w:val="0022568B"/>
    <w:rsid w:val="002260DB"/>
    <w:rsid w:val="00227748"/>
    <w:rsid w:val="00227A16"/>
    <w:rsid w:val="00234D76"/>
    <w:rsid w:val="00236954"/>
    <w:rsid w:val="00237F08"/>
    <w:rsid w:val="002408B0"/>
    <w:rsid w:val="00240D03"/>
    <w:rsid w:val="00241328"/>
    <w:rsid w:val="002431F9"/>
    <w:rsid w:val="00244FDB"/>
    <w:rsid w:val="00244FF5"/>
    <w:rsid w:val="002453AF"/>
    <w:rsid w:val="00245803"/>
    <w:rsid w:val="002469AC"/>
    <w:rsid w:val="002501FD"/>
    <w:rsid w:val="002510F3"/>
    <w:rsid w:val="00251165"/>
    <w:rsid w:val="0025275F"/>
    <w:rsid w:val="00254EBB"/>
    <w:rsid w:val="0025527A"/>
    <w:rsid w:val="00260EBF"/>
    <w:rsid w:val="00261453"/>
    <w:rsid w:val="002614D1"/>
    <w:rsid w:val="00261B76"/>
    <w:rsid w:val="0026215B"/>
    <w:rsid w:val="002637B1"/>
    <w:rsid w:val="002642F0"/>
    <w:rsid w:val="00265371"/>
    <w:rsid w:val="00267393"/>
    <w:rsid w:val="00267BD8"/>
    <w:rsid w:val="00270898"/>
    <w:rsid w:val="002708EA"/>
    <w:rsid w:val="00271614"/>
    <w:rsid w:val="0027392E"/>
    <w:rsid w:val="00273F5C"/>
    <w:rsid w:val="00274BB6"/>
    <w:rsid w:val="00275088"/>
    <w:rsid w:val="00276090"/>
    <w:rsid w:val="0027622F"/>
    <w:rsid w:val="00277ADC"/>
    <w:rsid w:val="002809E1"/>
    <w:rsid w:val="0028191D"/>
    <w:rsid w:val="00281CA8"/>
    <w:rsid w:val="00286B31"/>
    <w:rsid w:val="00290525"/>
    <w:rsid w:val="00293BB6"/>
    <w:rsid w:val="0029558B"/>
    <w:rsid w:val="00295DDA"/>
    <w:rsid w:val="00297614"/>
    <w:rsid w:val="002A0006"/>
    <w:rsid w:val="002A1BA9"/>
    <w:rsid w:val="002A1F5B"/>
    <w:rsid w:val="002A297A"/>
    <w:rsid w:val="002A419F"/>
    <w:rsid w:val="002A5297"/>
    <w:rsid w:val="002A5834"/>
    <w:rsid w:val="002A75F9"/>
    <w:rsid w:val="002B6495"/>
    <w:rsid w:val="002B703B"/>
    <w:rsid w:val="002C1553"/>
    <w:rsid w:val="002C3839"/>
    <w:rsid w:val="002C7F48"/>
    <w:rsid w:val="002D1676"/>
    <w:rsid w:val="002D7D17"/>
    <w:rsid w:val="002E36E2"/>
    <w:rsid w:val="002E39D3"/>
    <w:rsid w:val="002E4599"/>
    <w:rsid w:val="002E4CFC"/>
    <w:rsid w:val="002E6DC4"/>
    <w:rsid w:val="002F0161"/>
    <w:rsid w:val="002F0A1B"/>
    <w:rsid w:val="002F285F"/>
    <w:rsid w:val="002F2C00"/>
    <w:rsid w:val="002F39B1"/>
    <w:rsid w:val="002F6162"/>
    <w:rsid w:val="002F631A"/>
    <w:rsid w:val="003003B3"/>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4C1"/>
    <w:rsid w:val="00332808"/>
    <w:rsid w:val="00333AE7"/>
    <w:rsid w:val="00340578"/>
    <w:rsid w:val="00344836"/>
    <w:rsid w:val="00345E64"/>
    <w:rsid w:val="003475A5"/>
    <w:rsid w:val="00350464"/>
    <w:rsid w:val="003516E9"/>
    <w:rsid w:val="00352438"/>
    <w:rsid w:val="00352759"/>
    <w:rsid w:val="00354A3A"/>
    <w:rsid w:val="00355769"/>
    <w:rsid w:val="003563BB"/>
    <w:rsid w:val="00357D35"/>
    <w:rsid w:val="003602C0"/>
    <w:rsid w:val="00360F89"/>
    <w:rsid w:val="0036207B"/>
    <w:rsid w:val="00362E99"/>
    <w:rsid w:val="0036415B"/>
    <w:rsid w:val="00364198"/>
    <w:rsid w:val="00364F4C"/>
    <w:rsid w:val="00365B76"/>
    <w:rsid w:val="003665DB"/>
    <w:rsid w:val="00370AB5"/>
    <w:rsid w:val="00370F9C"/>
    <w:rsid w:val="00373572"/>
    <w:rsid w:val="00373D9A"/>
    <w:rsid w:val="003744B1"/>
    <w:rsid w:val="003746D9"/>
    <w:rsid w:val="003755E1"/>
    <w:rsid w:val="00377CC7"/>
    <w:rsid w:val="003811F4"/>
    <w:rsid w:val="00381E6F"/>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EA7"/>
    <w:rsid w:val="003A7F1F"/>
    <w:rsid w:val="003B50F7"/>
    <w:rsid w:val="003B55D7"/>
    <w:rsid w:val="003B6AC0"/>
    <w:rsid w:val="003B7EBC"/>
    <w:rsid w:val="003C0487"/>
    <w:rsid w:val="003C0496"/>
    <w:rsid w:val="003C159F"/>
    <w:rsid w:val="003C2869"/>
    <w:rsid w:val="003C296C"/>
    <w:rsid w:val="003C2A49"/>
    <w:rsid w:val="003C399E"/>
    <w:rsid w:val="003C3FFD"/>
    <w:rsid w:val="003C41C4"/>
    <w:rsid w:val="003C70DB"/>
    <w:rsid w:val="003D142F"/>
    <w:rsid w:val="003D39E3"/>
    <w:rsid w:val="003D56E8"/>
    <w:rsid w:val="003D6A97"/>
    <w:rsid w:val="003D7509"/>
    <w:rsid w:val="003E4F57"/>
    <w:rsid w:val="003E623A"/>
    <w:rsid w:val="003F11F9"/>
    <w:rsid w:val="003F427B"/>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20E7"/>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346B8"/>
    <w:rsid w:val="0044039E"/>
    <w:rsid w:val="00440796"/>
    <w:rsid w:val="00441F03"/>
    <w:rsid w:val="00442643"/>
    <w:rsid w:val="00443FE7"/>
    <w:rsid w:val="00445030"/>
    <w:rsid w:val="0044581C"/>
    <w:rsid w:val="00445FCB"/>
    <w:rsid w:val="004461E4"/>
    <w:rsid w:val="00446D25"/>
    <w:rsid w:val="004474D4"/>
    <w:rsid w:val="00447C4D"/>
    <w:rsid w:val="004534EB"/>
    <w:rsid w:val="0045362E"/>
    <w:rsid w:val="00454133"/>
    <w:rsid w:val="004553BA"/>
    <w:rsid w:val="00456B98"/>
    <w:rsid w:val="004646BA"/>
    <w:rsid w:val="0046518C"/>
    <w:rsid w:val="00466999"/>
    <w:rsid w:val="004714EF"/>
    <w:rsid w:val="0047156F"/>
    <w:rsid w:val="00471970"/>
    <w:rsid w:val="004752F9"/>
    <w:rsid w:val="00475C0E"/>
    <w:rsid w:val="004776FD"/>
    <w:rsid w:val="00477C10"/>
    <w:rsid w:val="0048039A"/>
    <w:rsid w:val="00480BCD"/>
    <w:rsid w:val="00480E6F"/>
    <w:rsid w:val="0048345D"/>
    <w:rsid w:val="00485B58"/>
    <w:rsid w:val="00486D78"/>
    <w:rsid w:val="00487019"/>
    <w:rsid w:val="00487504"/>
    <w:rsid w:val="004877EE"/>
    <w:rsid w:val="00490EED"/>
    <w:rsid w:val="004929AC"/>
    <w:rsid w:val="00494536"/>
    <w:rsid w:val="00497459"/>
    <w:rsid w:val="00497A04"/>
    <w:rsid w:val="004A0025"/>
    <w:rsid w:val="004A04FB"/>
    <w:rsid w:val="004A0846"/>
    <w:rsid w:val="004A1513"/>
    <w:rsid w:val="004A1E34"/>
    <w:rsid w:val="004A4487"/>
    <w:rsid w:val="004A476D"/>
    <w:rsid w:val="004A53EF"/>
    <w:rsid w:val="004A688C"/>
    <w:rsid w:val="004A699A"/>
    <w:rsid w:val="004A6D06"/>
    <w:rsid w:val="004A7746"/>
    <w:rsid w:val="004B1B37"/>
    <w:rsid w:val="004B31D5"/>
    <w:rsid w:val="004B3390"/>
    <w:rsid w:val="004B3E3A"/>
    <w:rsid w:val="004C0222"/>
    <w:rsid w:val="004C085E"/>
    <w:rsid w:val="004C2744"/>
    <w:rsid w:val="004C52CB"/>
    <w:rsid w:val="004C59A1"/>
    <w:rsid w:val="004C67BE"/>
    <w:rsid w:val="004C6D5A"/>
    <w:rsid w:val="004D2FC4"/>
    <w:rsid w:val="004D312E"/>
    <w:rsid w:val="004D5528"/>
    <w:rsid w:val="004E02F8"/>
    <w:rsid w:val="004E08FD"/>
    <w:rsid w:val="004E0D00"/>
    <w:rsid w:val="004E1C32"/>
    <w:rsid w:val="004E35D8"/>
    <w:rsid w:val="004E4D64"/>
    <w:rsid w:val="004E66E3"/>
    <w:rsid w:val="004E7D19"/>
    <w:rsid w:val="004F10DB"/>
    <w:rsid w:val="004F1645"/>
    <w:rsid w:val="004F1A0F"/>
    <w:rsid w:val="004F42D2"/>
    <w:rsid w:val="004F42F6"/>
    <w:rsid w:val="004F47B7"/>
    <w:rsid w:val="004F4E62"/>
    <w:rsid w:val="004F5028"/>
    <w:rsid w:val="004F526D"/>
    <w:rsid w:val="004F5A62"/>
    <w:rsid w:val="004F64F7"/>
    <w:rsid w:val="004F65C0"/>
    <w:rsid w:val="004F6758"/>
    <w:rsid w:val="00500ACB"/>
    <w:rsid w:val="005010D7"/>
    <w:rsid w:val="0050262A"/>
    <w:rsid w:val="005026EB"/>
    <w:rsid w:val="00502744"/>
    <w:rsid w:val="00503043"/>
    <w:rsid w:val="00510C89"/>
    <w:rsid w:val="0051124E"/>
    <w:rsid w:val="005146BF"/>
    <w:rsid w:val="00516B18"/>
    <w:rsid w:val="00520B9F"/>
    <w:rsid w:val="005231F3"/>
    <w:rsid w:val="005241F2"/>
    <w:rsid w:val="005242EF"/>
    <w:rsid w:val="005308A9"/>
    <w:rsid w:val="00530BBE"/>
    <w:rsid w:val="005326EE"/>
    <w:rsid w:val="0053270A"/>
    <w:rsid w:val="00532B3A"/>
    <w:rsid w:val="005340A0"/>
    <w:rsid w:val="00541200"/>
    <w:rsid w:val="0054370C"/>
    <w:rsid w:val="00544A95"/>
    <w:rsid w:val="00545CC3"/>
    <w:rsid w:val="005517F9"/>
    <w:rsid w:val="005579E3"/>
    <w:rsid w:val="0056232A"/>
    <w:rsid w:val="00563334"/>
    <w:rsid w:val="005634EE"/>
    <w:rsid w:val="005647F4"/>
    <w:rsid w:val="00565A76"/>
    <w:rsid w:val="00566FA0"/>
    <w:rsid w:val="00570602"/>
    <w:rsid w:val="00571DCD"/>
    <w:rsid w:val="00572460"/>
    <w:rsid w:val="0057289E"/>
    <w:rsid w:val="00572E1D"/>
    <w:rsid w:val="00575820"/>
    <w:rsid w:val="00576A12"/>
    <w:rsid w:val="00577CB2"/>
    <w:rsid w:val="00580C25"/>
    <w:rsid w:val="0058157E"/>
    <w:rsid w:val="00581847"/>
    <w:rsid w:val="0058283A"/>
    <w:rsid w:val="00582BB1"/>
    <w:rsid w:val="005831DC"/>
    <w:rsid w:val="00583BC3"/>
    <w:rsid w:val="00583D6C"/>
    <w:rsid w:val="00583D89"/>
    <w:rsid w:val="00586232"/>
    <w:rsid w:val="00586E2B"/>
    <w:rsid w:val="00587AA8"/>
    <w:rsid w:val="00587BC6"/>
    <w:rsid w:val="00590D27"/>
    <w:rsid w:val="005919D7"/>
    <w:rsid w:val="00591D65"/>
    <w:rsid w:val="005930A2"/>
    <w:rsid w:val="0059451A"/>
    <w:rsid w:val="005962A5"/>
    <w:rsid w:val="00596803"/>
    <w:rsid w:val="00597281"/>
    <w:rsid w:val="0059735E"/>
    <w:rsid w:val="00597BB5"/>
    <w:rsid w:val="005A2B8A"/>
    <w:rsid w:val="005A3DFE"/>
    <w:rsid w:val="005A7EAE"/>
    <w:rsid w:val="005B0F9A"/>
    <w:rsid w:val="005B1780"/>
    <w:rsid w:val="005B5097"/>
    <w:rsid w:val="005B612E"/>
    <w:rsid w:val="005C1767"/>
    <w:rsid w:val="005C37C4"/>
    <w:rsid w:val="005C3886"/>
    <w:rsid w:val="005C62B7"/>
    <w:rsid w:val="005D00B7"/>
    <w:rsid w:val="005D4127"/>
    <w:rsid w:val="005D5EB6"/>
    <w:rsid w:val="005E25D2"/>
    <w:rsid w:val="005E3068"/>
    <w:rsid w:val="005E3CD2"/>
    <w:rsid w:val="005E4294"/>
    <w:rsid w:val="005E43A6"/>
    <w:rsid w:val="005E4AD8"/>
    <w:rsid w:val="005E6509"/>
    <w:rsid w:val="005E68C9"/>
    <w:rsid w:val="005E6AF9"/>
    <w:rsid w:val="005E6FFC"/>
    <w:rsid w:val="005E7298"/>
    <w:rsid w:val="005F1219"/>
    <w:rsid w:val="005F136A"/>
    <w:rsid w:val="005F17BB"/>
    <w:rsid w:val="005F25A2"/>
    <w:rsid w:val="005F6793"/>
    <w:rsid w:val="005F768C"/>
    <w:rsid w:val="005F79AE"/>
    <w:rsid w:val="005F7E68"/>
    <w:rsid w:val="00600EA8"/>
    <w:rsid w:val="00600F72"/>
    <w:rsid w:val="00601DDC"/>
    <w:rsid w:val="00603C96"/>
    <w:rsid w:val="00604487"/>
    <w:rsid w:val="006057C2"/>
    <w:rsid w:val="00607373"/>
    <w:rsid w:val="00607E50"/>
    <w:rsid w:val="00610CA0"/>
    <w:rsid w:val="00611CC2"/>
    <w:rsid w:val="00612E24"/>
    <w:rsid w:val="006143AF"/>
    <w:rsid w:val="006154BD"/>
    <w:rsid w:val="00615BB4"/>
    <w:rsid w:val="00620E63"/>
    <w:rsid w:val="006217CF"/>
    <w:rsid w:val="00622FC5"/>
    <w:rsid w:val="00623BE6"/>
    <w:rsid w:val="00623E43"/>
    <w:rsid w:val="006271FF"/>
    <w:rsid w:val="00631BEC"/>
    <w:rsid w:val="00631C81"/>
    <w:rsid w:val="006328A9"/>
    <w:rsid w:val="00632975"/>
    <w:rsid w:val="00632D61"/>
    <w:rsid w:val="00640B59"/>
    <w:rsid w:val="00645F35"/>
    <w:rsid w:val="006472E8"/>
    <w:rsid w:val="006516B8"/>
    <w:rsid w:val="00651746"/>
    <w:rsid w:val="00651B1B"/>
    <w:rsid w:val="00652C8D"/>
    <w:rsid w:val="00653992"/>
    <w:rsid w:val="006543AB"/>
    <w:rsid w:val="00654F25"/>
    <w:rsid w:val="0065588F"/>
    <w:rsid w:val="00655B09"/>
    <w:rsid w:val="00655EA1"/>
    <w:rsid w:val="00657EA7"/>
    <w:rsid w:val="00660A80"/>
    <w:rsid w:val="006612C3"/>
    <w:rsid w:val="0066312A"/>
    <w:rsid w:val="006638F4"/>
    <w:rsid w:val="00665DEC"/>
    <w:rsid w:val="00666AA3"/>
    <w:rsid w:val="006672C0"/>
    <w:rsid w:val="0067080F"/>
    <w:rsid w:val="00672AD0"/>
    <w:rsid w:val="00674D16"/>
    <w:rsid w:val="00675F37"/>
    <w:rsid w:val="006775F7"/>
    <w:rsid w:val="006832EB"/>
    <w:rsid w:val="00687027"/>
    <w:rsid w:val="00691209"/>
    <w:rsid w:val="00691E91"/>
    <w:rsid w:val="0069271B"/>
    <w:rsid w:val="00692BF2"/>
    <w:rsid w:val="0069323D"/>
    <w:rsid w:val="00693502"/>
    <w:rsid w:val="00693716"/>
    <w:rsid w:val="00693D35"/>
    <w:rsid w:val="00695894"/>
    <w:rsid w:val="00697013"/>
    <w:rsid w:val="006A0DFD"/>
    <w:rsid w:val="006A314C"/>
    <w:rsid w:val="006A4CF8"/>
    <w:rsid w:val="006A575E"/>
    <w:rsid w:val="006A5AFE"/>
    <w:rsid w:val="006B0D16"/>
    <w:rsid w:val="006B28CC"/>
    <w:rsid w:val="006B31C7"/>
    <w:rsid w:val="006B3E71"/>
    <w:rsid w:val="006B4583"/>
    <w:rsid w:val="006B54FB"/>
    <w:rsid w:val="006B5E31"/>
    <w:rsid w:val="006B7218"/>
    <w:rsid w:val="006B76B0"/>
    <w:rsid w:val="006C1D8F"/>
    <w:rsid w:val="006C2E3B"/>
    <w:rsid w:val="006C62C6"/>
    <w:rsid w:val="006C6567"/>
    <w:rsid w:val="006C7B38"/>
    <w:rsid w:val="006D0C64"/>
    <w:rsid w:val="006D3519"/>
    <w:rsid w:val="006E006A"/>
    <w:rsid w:val="006E09AD"/>
    <w:rsid w:val="006E1EE1"/>
    <w:rsid w:val="006E350A"/>
    <w:rsid w:val="006E41AD"/>
    <w:rsid w:val="006E585E"/>
    <w:rsid w:val="006E6A52"/>
    <w:rsid w:val="006E6A91"/>
    <w:rsid w:val="006E72BB"/>
    <w:rsid w:val="006E79C8"/>
    <w:rsid w:val="006F02F7"/>
    <w:rsid w:val="006F209A"/>
    <w:rsid w:val="006F33EF"/>
    <w:rsid w:val="006F3A80"/>
    <w:rsid w:val="006F5FD0"/>
    <w:rsid w:val="007002B7"/>
    <w:rsid w:val="0070076C"/>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052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472D6"/>
    <w:rsid w:val="0075152F"/>
    <w:rsid w:val="00751B9A"/>
    <w:rsid w:val="007520D1"/>
    <w:rsid w:val="0075210E"/>
    <w:rsid w:val="00752AE8"/>
    <w:rsid w:val="00752CBD"/>
    <w:rsid w:val="00754192"/>
    <w:rsid w:val="00755114"/>
    <w:rsid w:val="007560BD"/>
    <w:rsid w:val="00756CB2"/>
    <w:rsid w:val="007605CE"/>
    <w:rsid w:val="00762DB4"/>
    <w:rsid w:val="00765758"/>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90897"/>
    <w:rsid w:val="00792781"/>
    <w:rsid w:val="00793753"/>
    <w:rsid w:val="007A0380"/>
    <w:rsid w:val="007A3D6E"/>
    <w:rsid w:val="007A6560"/>
    <w:rsid w:val="007A6986"/>
    <w:rsid w:val="007A6CC6"/>
    <w:rsid w:val="007B1299"/>
    <w:rsid w:val="007B2D15"/>
    <w:rsid w:val="007B4A7B"/>
    <w:rsid w:val="007B58CD"/>
    <w:rsid w:val="007B6894"/>
    <w:rsid w:val="007C0B98"/>
    <w:rsid w:val="007C25E6"/>
    <w:rsid w:val="007C34A0"/>
    <w:rsid w:val="007C412B"/>
    <w:rsid w:val="007C5E06"/>
    <w:rsid w:val="007C6735"/>
    <w:rsid w:val="007D0821"/>
    <w:rsid w:val="007D0ED5"/>
    <w:rsid w:val="007D7A74"/>
    <w:rsid w:val="007E6179"/>
    <w:rsid w:val="007E7838"/>
    <w:rsid w:val="007F0427"/>
    <w:rsid w:val="007F23D3"/>
    <w:rsid w:val="007F414C"/>
    <w:rsid w:val="007F4272"/>
    <w:rsid w:val="007F6D17"/>
    <w:rsid w:val="00800FAF"/>
    <w:rsid w:val="00801643"/>
    <w:rsid w:val="00811AB5"/>
    <w:rsid w:val="00811AE3"/>
    <w:rsid w:val="00811F9E"/>
    <w:rsid w:val="008130F6"/>
    <w:rsid w:val="0081366C"/>
    <w:rsid w:val="00813E78"/>
    <w:rsid w:val="0081617C"/>
    <w:rsid w:val="00816DDC"/>
    <w:rsid w:val="00817442"/>
    <w:rsid w:val="008213BA"/>
    <w:rsid w:val="00826329"/>
    <w:rsid w:val="00827038"/>
    <w:rsid w:val="008272BF"/>
    <w:rsid w:val="00830B6B"/>
    <w:rsid w:val="00830FF2"/>
    <w:rsid w:val="00831BDD"/>
    <w:rsid w:val="00831C35"/>
    <w:rsid w:val="00831EC1"/>
    <w:rsid w:val="00834D21"/>
    <w:rsid w:val="00835213"/>
    <w:rsid w:val="008404F6"/>
    <w:rsid w:val="00845512"/>
    <w:rsid w:val="00850180"/>
    <w:rsid w:val="00850597"/>
    <w:rsid w:val="008531C6"/>
    <w:rsid w:val="00855B8F"/>
    <w:rsid w:val="00863DF2"/>
    <w:rsid w:val="0086463A"/>
    <w:rsid w:val="0086534A"/>
    <w:rsid w:val="00866E64"/>
    <w:rsid w:val="008701A1"/>
    <w:rsid w:val="00870AF6"/>
    <w:rsid w:val="0087337E"/>
    <w:rsid w:val="00877810"/>
    <w:rsid w:val="00880BC0"/>
    <w:rsid w:val="00881BCD"/>
    <w:rsid w:val="0088794E"/>
    <w:rsid w:val="00887FF2"/>
    <w:rsid w:val="008940FD"/>
    <w:rsid w:val="00895F09"/>
    <w:rsid w:val="00897A1C"/>
    <w:rsid w:val="008A0DD2"/>
    <w:rsid w:val="008A1569"/>
    <w:rsid w:val="008A1EFA"/>
    <w:rsid w:val="008A4120"/>
    <w:rsid w:val="008A5574"/>
    <w:rsid w:val="008A7640"/>
    <w:rsid w:val="008B18DC"/>
    <w:rsid w:val="008B2B0B"/>
    <w:rsid w:val="008B36FC"/>
    <w:rsid w:val="008B4547"/>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0EF4"/>
    <w:rsid w:val="008E27E3"/>
    <w:rsid w:val="008E2CCE"/>
    <w:rsid w:val="008E3D09"/>
    <w:rsid w:val="008E5AC5"/>
    <w:rsid w:val="008E5CE5"/>
    <w:rsid w:val="008E6654"/>
    <w:rsid w:val="008E68EF"/>
    <w:rsid w:val="008E7B0B"/>
    <w:rsid w:val="008F0873"/>
    <w:rsid w:val="008F1F72"/>
    <w:rsid w:val="008F3F1B"/>
    <w:rsid w:val="008F546A"/>
    <w:rsid w:val="008F7F51"/>
    <w:rsid w:val="00901797"/>
    <w:rsid w:val="00903147"/>
    <w:rsid w:val="009049EA"/>
    <w:rsid w:val="00907FA6"/>
    <w:rsid w:val="009103D8"/>
    <w:rsid w:val="00911E43"/>
    <w:rsid w:val="00912F5C"/>
    <w:rsid w:val="00913B7C"/>
    <w:rsid w:val="009172D0"/>
    <w:rsid w:val="009216DB"/>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1D5D"/>
    <w:rsid w:val="0094263A"/>
    <w:rsid w:val="00943835"/>
    <w:rsid w:val="00944E53"/>
    <w:rsid w:val="009455DE"/>
    <w:rsid w:val="00946B18"/>
    <w:rsid w:val="00946C02"/>
    <w:rsid w:val="00946F97"/>
    <w:rsid w:val="00950848"/>
    <w:rsid w:val="00950EED"/>
    <w:rsid w:val="009533A7"/>
    <w:rsid w:val="009535CF"/>
    <w:rsid w:val="00953BEF"/>
    <w:rsid w:val="0095409F"/>
    <w:rsid w:val="00955A91"/>
    <w:rsid w:val="009566BF"/>
    <w:rsid w:val="00957791"/>
    <w:rsid w:val="0096095F"/>
    <w:rsid w:val="009627F9"/>
    <w:rsid w:val="009634D9"/>
    <w:rsid w:val="009634DD"/>
    <w:rsid w:val="00967C5E"/>
    <w:rsid w:val="0097318A"/>
    <w:rsid w:val="00973FA5"/>
    <w:rsid w:val="00974539"/>
    <w:rsid w:val="00975165"/>
    <w:rsid w:val="00980F8E"/>
    <w:rsid w:val="00982FB5"/>
    <w:rsid w:val="00986301"/>
    <w:rsid w:val="00986FBD"/>
    <w:rsid w:val="00990F45"/>
    <w:rsid w:val="009912DF"/>
    <w:rsid w:val="009919CA"/>
    <w:rsid w:val="009950A0"/>
    <w:rsid w:val="009955FB"/>
    <w:rsid w:val="0099598C"/>
    <w:rsid w:val="00996D57"/>
    <w:rsid w:val="009A372E"/>
    <w:rsid w:val="009A47DE"/>
    <w:rsid w:val="009A5D44"/>
    <w:rsid w:val="009A5E84"/>
    <w:rsid w:val="009A6F85"/>
    <w:rsid w:val="009A7F0C"/>
    <w:rsid w:val="009B7591"/>
    <w:rsid w:val="009C0DC2"/>
    <w:rsid w:val="009D037B"/>
    <w:rsid w:val="009D153D"/>
    <w:rsid w:val="009D1CCE"/>
    <w:rsid w:val="009D2479"/>
    <w:rsid w:val="009D3580"/>
    <w:rsid w:val="009D3A32"/>
    <w:rsid w:val="009D75C1"/>
    <w:rsid w:val="009E03A8"/>
    <w:rsid w:val="009E21C3"/>
    <w:rsid w:val="009E3741"/>
    <w:rsid w:val="009E4773"/>
    <w:rsid w:val="009E7706"/>
    <w:rsid w:val="009F2A84"/>
    <w:rsid w:val="009F4231"/>
    <w:rsid w:val="009F4C8C"/>
    <w:rsid w:val="009F5E6A"/>
    <w:rsid w:val="009F67C0"/>
    <w:rsid w:val="00A0221B"/>
    <w:rsid w:val="00A043BA"/>
    <w:rsid w:val="00A0443F"/>
    <w:rsid w:val="00A07404"/>
    <w:rsid w:val="00A10B77"/>
    <w:rsid w:val="00A10DA2"/>
    <w:rsid w:val="00A136EE"/>
    <w:rsid w:val="00A20D8F"/>
    <w:rsid w:val="00A20EAF"/>
    <w:rsid w:val="00A21431"/>
    <w:rsid w:val="00A215B5"/>
    <w:rsid w:val="00A23163"/>
    <w:rsid w:val="00A25243"/>
    <w:rsid w:val="00A3042F"/>
    <w:rsid w:val="00A309DF"/>
    <w:rsid w:val="00A331C2"/>
    <w:rsid w:val="00A350C0"/>
    <w:rsid w:val="00A35331"/>
    <w:rsid w:val="00A3733F"/>
    <w:rsid w:val="00A4430E"/>
    <w:rsid w:val="00A4461E"/>
    <w:rsid w:val="00A4567B"/>
    <w:rsid w:val="00A46379"/>
    <w:rsid w:val="00A467B0"/>
    <w:rsid w:val="00A5535B"/>
    <w:rsid w:val="00A56BD2"/>
    <w:rsid w:val="00A609B8"/>
    <w:rsid w:val="00A644F2"/>
    <w:rsid w:val="00A64AC5"/>
    <w:rsid w:val="00A718FF"/>
    <w:rsid w:val="00A71A63"/>
    <w:rsid w:val="00A71BC5"/>
    <w:rsid w:val="00A726BB"/>
    <w:rsid w:val="00A7484F"/>
    <w:rsid w:val="00A76746"/>
    <w:rsid w:val="00A77248"/>
    <w:rsid w:val="00A8111B"/>
    <w:rsid w:val="00A81202"/>
    <w:rsid w:val="00A83C49"/>
    <w:rsid w:val="00A83C9C"/>
    <w:rsid w:val="00A84356"/>
    <w:rsid w:val="00A8499E"/>
    <w:rsid w:val="00A85B20"/>
    <w:rsid w:val="00A85FF6"/>
    <w:rsid w:val="00A87A0F"/>
    <w:rsid w:val="00A90B94"/>
    <w:rsid w:val="00A941F2"/>
    <w:rsid w:val="00A949F7"/>
    <w:rsid w:val="00A95D44"/>
    <w:rsid w:val="00AA05B6"/>
    <w:rsid w:val="00AA1B68"/>
    <w:rsid w:val="00AA32D3"/>
    <w:rsid w:val="00AA4DE9"/>
    <w:rsid w:val="00AA6C14"/>
    <w:rsid w:val="00AA7C69"/>
    <w:rsid w:val="00AB13E7"/>
    <w:rsid w:val="00AB1C58"/>
    <w:rsid w:val="00AB254D"/>
    <w:rsid w:val="00AB26CA"/>
    <w:rsid w:val="00AB288E"/>
    <w:rsid w:val="00AB3310"/>
    <w:rsid w:val="00AB3D70"/>
    <w:rsid w:val="00AB488F"/>
    <w:rsid w:val="00AB58BD"/>
    <w:rsid w:val="00AB7354"/>
    <w:rsid w:val="00AC0075"/>
    <w:rsid w:val="00AC169A"/>
    <w:rsid w:val="00AC2E33"/>
    <w:rsid w:val="00AC43C8"/>
    <w:rsid w:val="00AC5D63"/>
    <w:rsid w:val="00AC6C28"/>
    <w:rsid w:val="00AC7454"/>
    <w:rsid w:val="00AD1529"/>
    <w:rsid w:val="00AD1B1E"/>
    <w:rsid w:val="00AD1BEE"/>
    <w:rsid w:val="00AD2B90"/>
    <w:rsid w:val="00AD470C"/>
    <w:rsid w:val="00AD4D12"/>
    <w:rsid w:val="00AD7AD1"/>
    <w:rsid w:val="00AE166E"/>
    <w:rsid w:val="00AE1CFA"/>
    <w:rsid w:val="00AE4B1C"/>
    <w:rsid w:val="00AE58E2"/>
    <w:rsid w:val="00AE5F4A"/>
    <w:rsid w:val="00AE6C7B"/>
    <w:rsid w:val="00AF14C4"/>
    <w:rsid w:val="00AF62A1"/>
    <w:rsid w:val="00AF7F2D"/>
    <w:rsid w:val="00B01514"/>
    <w:rsid w:val="00B01EA9"/>
    <w:rsid w:val="00B05A2C"/>
    <w:rsid w:val="00B0607F"/>
    <w:rsid w:val="00B06F6B"/>
    <w:rsid w:val="00B07C56"/>
    <w:rsid w:val="00B10471"/>
    <w:rsid w:val="00B10C27"/>
    <w:rsid w:val="00B1169A"/>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67B5B"/>
    <w:rsid w:val="00B715CE"/>
    <w:rsid w:val="00B72259"/>
    <w:rsid w:val="00B80103"/>
    <w:rsid w:val="00B8040E"/>
    <w:rsid w:val="00B81DA7"/>
    <w:rsid w:val="00B8330F"/>
    <w:rsid w:val="00B834C8"/>
    <w:rsid w:val="00B84130"/>
    <w:rsid w:val="00B84A4D"/>
    <w:rsid w:val="00B85BE2"/>
    <w:rsid w:val="00B85EB0"/>
    <w:rsid w:val="00B86045"/>
    <w:rsid w:val="00B8728B"/>
    <w:rsid w:val="00B876A5"/>
    <w:rsid w:val="00B90758"/>
    <w:rsid w:val="00B917C0"/>
    <w:rsid w:val="00B9198B"/>
    <w:rsid w:val="00B91A6A"/>
    <w:rsid w:val="00B9205F"/>
    <w:rsid w:val="00B94420"/>
    <w:rsid w:val="00B968CF"/>
    <w:rsid w:val="00BA0DC4"/>
    <w:rsid w:val="00BA2918"/>
    <w:rsid w:val="00BA3F50"/>
    <w:rsid w:val="00BA45DF"/>
    <w:rsid w:val="00BA4E36"/>
    <w:rsid w:val="00BA5799"/>
    <w:rsid w:val="00BA5AED"/>
    <w:rsid w:val="00BA6DFC"/>
    <w:rsid w:val="00BA7BAD"/>
    <w:rsid w:val="00BB318E"/>
    <w:rsid w:val="00BB31D5"/>
    <w:rsid w:val="00BB3A9A"/>
    <w:rsid w:val="00BB3F45"/>
    <w:rsid w:val="00BB4EE4"/>
    <w:rsid w:val="00BB7A97"/>
    <w:rsid w:val="00BC45AF"/>
    <w:rsid w:val="00BC5304"/>
    <w:rsid w:val="00BC5EE1"/>
    <w:rsid w:val="00BC609B"/>
    <w:rsid w:val="00BD2565"/>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5ACB"/>
    <w:rsid w:val="00BF6805"/>
    <w:rsid w:val="00BF74AF"/>
    <w:rsid w:val="00BF796F"/>
    <w:rsid w:val="00C0000E"/>
    <w:rsid w:val="00C007AE"/>
    <w:rsid w:val="00C00A07"/>
    <w:rsid w:val="00C01D82"/>
    <w:rsid w:val="00C02582"/>
    <w:rsid w:val="00C035C3"/>
    <w:rsid w:val="00C037D8"/>
    <w:rsid w:val="00C03D4F"/>
    <w:rsid w:val="00C043C8"/>
    <w:rsid w:val="00C060CE"/>
    <w:rsid w:val="00C069DA"/>
    <w:rsid w:val="00C10C8A"/>
    <w:rsid w:val="00C12905"/>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38D2"/>
    <w:rsid w:val="00C566AD"/>
    <w:rsid w:val="00C57B6A"/>
    <w:rsid w:val="00C61BDF"/>
    <w:rsid w:val="00C645DA"/>
    <w:rsid w:val="00C64CC6"/>
    <w:rsid w:val="00C6728F"/>
    <w:rsid w:val="00C70AD3"/>
    <w:rsid w:val="00C70E69"/>
    <w:rsid w:val="00C7251F"/>
    <w:rsid w:val="00C7400B"/>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7D6B"/>
    <w:rsid w:val="00CB0A80"/>
    <w:rsid w:val="00CB1779"/>
    <w:rsid w:val="00CB430E"/>
    <w:rsid w:val="00CB4D48"/>
    <w:rsid w:val="00CB7C5B"/>
    <w:rsid w:val="00CB7F15"/>
    <w:rsid w:val="00CC075F"/>
    <w:rsid w:val="00CC204D"/>
    <w:rsid w:val="00CC24E9"/>
    <w:rsid w:val="00CC275B"/>
    <w:rsid w:val="00CC38FA"/>
    <w:rsid w:val="00CC3AA4"/>
    <w:rsid w:val="00CC5CF2"/>
    <w:rsid w:val="00CC6825"/>
    <w:rsid w:val="00CD0D88"/>
    <w:rsid w:val="00CD0E96"/>
    <w:rsid w:val="00CD244C"/>
    <w:rsid w:val="00CD265B"/>
    <w:rsid w:val="00CD429F"/>
    <w:rsid w:val="00CD50DD"/>
    <w:rsid w:val="00CD6548"/>
    <w:rsid w:val="00CD70E8"/>
    <w:rsid w:val="00CD742E"/>
    <w:rsid w:val="00CD7825"/>
    <w:rsid w:val="00CE0658"/>
    <w:rsid w:val="00CE11B1"/>
    <w:rsid w:val="00CE2C59"/>
    <w:rsid w:val="00CE5B18"/>
    <w:rsid w:val="00CE783D"/>
    <w:rsid w:val="00CE7D4A"/>
    <w:rsid w:val="00CF0D78"/>
    <w:rsid w:val="00CF3614"/>
    <w:rsid w:val="00CF4218"/>
    <w:rsid w:val="00CF60C4"/>
    <w:rsid w:val="00CF7FB3"/>
    <w:rsid w:val="00D01156"/>
    <w:rsid w:val="00D0254C"/>
    <w:rsid w:val="00D038C1"/>
    <w:rsid w:val="00D043C5"/>
    <w:rsid w:val="00D056E9"/>
    <w:rsid w:val="00D07C0E"/>
    <w:rsid w:val="00D139A3"/>
    <w:rsid w:val="00D14AB5"/>
    <w:rsid w:val="00D14E07"/>
    <w:rsid w:val="00D163E7"/>
    <w:rsid w:val="00D176D3"/>
    <w:rsid w:val="00D20B6B"/>
    <w:rsid w:val="00D212A1"/>
    <w:rsid w:val="00D2182E"/>
    <w:rsid w:val="00D22F4B"/>
    <w:rsid w:val="00D244EC"/>
    <w:rsid w:val="00D24516"/>
    <w:rsid w:val="00D25055"/>
    <w:rsid w:val="00D252BC"/>
    <w:rsid w:val="00D2715E"/>
    <w:rsid w:val="00D27543"/>
    <w:rsid w:val="00D33B7B"/>
    <w:rsid w:val="00D36385"/>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65E15"/>
    <w:rsid w:val="00D705AC"/>
    <w:rsid w:val="00D726BC"/>
    <w:rsid w:val="00D74EB5"/>
    <w:rsid w:val="00D77039"/>
    <w:rsid w:val="00D831E1"/>
    <w:rsid w:val="00D85A94"/>
    <w:rsid w:val="00D85EDA"/>
    <w:rsid w:val="00D86651"/>
    <w:rsid w:val="00D86BDF"/>
    <w:rsid w:val="00D9283A"/>
    <w:rsid w:val="00D936DD"/>
    <w:rsid w:val="00D93FC9"/>
    <w:rsid w:val="00DA00B6"/>
    <w:rsid w:val="00DA22A3"/>
    <w:rsid w:val="00DA2AF9"/>
    <w:rsid w:val="00DA37D0"/>
    <w:rsid w:val="00DA388A"/>
    <w:rsid w:val="00DA3CDA"/>
    <w:rsid w:val="00DA4312"/>
    <w:rsid w:val="00DA6D82"/>
    <w:rsid w:val="00DA7BE6"/>
    <w:rsid w:val="00DB1604"/>
    <w:rsid w:val="00DB612D"/>
    <w:rsid w:val="00DB6547"/>
    <w:rsid w:val="00DB79CF"/>
    <w:rsid w:val="00DC0188"/>
    <w:rsid w:val="00DC0621"/>
    <w:rsid w:val="00DC41F6"/>
    <w:rsid w:val="00DC5A52"/>
    <w:rsid w:val="00DC6E39"/>
    <w:rsid w:val="00DD2EAE"/>
    <w:rsid w:val="00DD3201"/>
    <w:rsid w:val="00DD4DC8"/>
    <w:rsid w:val="00DD5926"/>
    <w:rsid w:val="00DE1DA6"/>
    <w:rsid w:val="00DE321E"/>
    <w:rsid w:val="00DE33F6"/>
    <w:rsid w:val="00DE5F15"/>
    <w:rsid w:val="00DE738E"/>
    <w:rsid w:val="00DE767F"/>
    <w:rsid w:val="00DE7B4A"/>
    <w:rsid w:val="00DF00A2"/>
    <w:rsid w:val="00DF048F"/>
    <w:rsid w:val="00DF0525"/>
    <w:rsid w:val="00DF1E9B"/>
    <w:rsid w:val="00DF4264"/>
    <w:rsid w:val="00DF45A3"/>
    <w:rsid w:val="00DF74AA"/>
    <w:rsid w:val="00E02579"/>
    <w:rsid w:val="00E02680"/>
    <w:rsid w:val="00E03EC2"/>
    <w:rsid w:val="00E04682"/>
    <w:rsid w:val="00E0585E"/>
    <w:rsid w:val="00E07B50"/>
    <w:rsid w:val="00E10B6E"/>
    <w:rsid w:val="00E111DF"/>
    <w:rsid w:val="00E11D88"/>
    <w:rsid w:val="00E1320E"/>
    <w:rsid w:val="00E15FA8"/>
    <w:rsid w:val="00E17CE1"/>
    <w:rsid w:val="00E264B3"/>
    <w:rsid w:val="00E26577"/>
    <w:rsid w:val="00E27FD9"/>
    <w:rsid w:val="00E30A9F"/>
    <w:rsid w:val="00E3167B"/>
    <w:rsid w:val="00E31721"/>
    <w:rsid w:val="00E3500E"/>
    <w:rsid w:val="00E35FE1"/>
    <w:rsid w:val="00E36587"/>
    <w:rsid w:val="00E36C29"/>
    <w:rsid w:val="00E40B9B"/>
    <w:rsid w:val="00E428C9"/>
    <w:rsid w:val="00E43CE4"/>
    <w:rsid w:val="00E4424B"/>
    <w:rsid w:val="00E45807"/>
    <w:rsid w:val="00E46C8A"/>
    <w:rsid w:val="00E46EF2"/>
    <w:rsid w:val="00E528E6"/>
    <w:rsid w:val="00E52A8B"/>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B42"/>
    <w:rsid w:val="00E97398"/>
    <w:rsid w:val="00EA130D"/>
    <w:rsid w:val="00EA2264"/>
    <w:rsid w:val="00EA53A3"/>
    <w:rsid w:val="00EA6F2E"/>
    <w:rsid w:val="00EB1D16"/>
    <w:rsid w:val="00EB2F22"/>
    <w:rsid w:val="00EB3356"/>
    <w:rsid w:val="00EB3E17"/>
    <w:rsid w:val="00EB796D"/>
    <w:rsid w:val="00EC023F"/>
    <w:rsid w:val="00EC0650"/>
    <w:rsid w:val="00EC0804"/>
    <w:rsid w:val="00EC0974"/>
    <w:rsid w:val="00EC1205"/>
    <w:rsid w:val="00EC1299"/>
    <w:rsid w:val="00EC660C"/>
    <w:rsid w:val="00ED0AD1"/>
    <w:rsid w:val="00ED1651"/>
    <w:rsid w:val="00ED25C8"/>
    <w:rsid w:val="00ED4740"/>
    <w:rsid w:val="00ED7961"/>
    <w:rsid w:val="00ED7B9F"/>
    <w:rsid w:val="00EE002D"/>
    <w:rsid w:val="00EE08A4"/>
    <w:rsid w:val="00EE4547"/>
    <w:rsid w:val="00EE67BC"/>
    <w:rsid w:val="00EE7BFF"/>
    <w:rsid w:val="00EF00C5"/>
    <w:rsid w:val="00EF08C7"/>
    <w:rsid w:val="00EF1382"/>
    <w:rsid w:val="00EF1F99"/>
    <w:rsid w:val="00EF2102"/>
    <w:rsid w:val="00EF5572"/>
    <w:rsid w:val="00EF6C72"/>
    <w:rsid w:val="00EF72E9"/>
    <w:rsid w:val="00EF7804"/>
    <w:rsid w:val="00F05570"/>
    <w:rsid w:val="00F05B16"/>
    <w:rsid w:val="00F06CB4"/>
    <w:rsid w:val="00F06F10"/>
    <w:rsid w:val="00F07AE1"/>
    <w:rsid w:val="00F10487"/>
    <w:rsid w:val="00F11DC2"/>
    <w:rsid w:val="00F12FAF"/>
    <w:rsid w:val="00F1399D"/>
    <w:rsid w:val="00F140E5"/>
    <w:rsid w:val="00F151BC"/>
    <w:rsid w:val="00F15B22"/>
    <w:rsid w:val="00F15ED7"/>
    <w:rsid w:val="00F15F87"/>
    <w:rsid w:val="00F15FC2"/>
    <w:rsid w:val="00F162DE"/>
    <w:rsid w:val="00F17149"/>
    <w:rsid w:val="00F23721"/>
    <w:rsid w:val="00F24455"/>
    <w:rsid w:val="00F2535E"/>
    <w:rsid w:val="00F26E2A"/>
    <w:rsid w:val="00F27E30"/>
    <w:rsid w:val="00F303B8"/>
    <w:rsid w:val="00F305B5"/>
    <w:rsid w:val="00F35D86"/>
    <w:rsid w:val="00F36135"/>
    <w:rsid w:val="00F3667A"/>
    <w:rsid w:val="00F3720D"/>
    <w:rsid w:val="00F37973"/>
    <w:rsid w:val="00F406F4"/>
    <w:rsid w:val="00F41816"/>
    <w:rsid w:val="00F439D5"/>
    <w:rsid w:val="00F450A5"/>
    <w:rsid w:val="00F4598B"/>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43E1"/>
    <w:rsid w:val="00F7554B"/>
    <w:rsid w:val="00F80A1C"/>
    <w:rsid w:val="00F847C1"/>
    <w:rsid w:val="00F85E47"/>
    <w:rsid w:val="00F8635E"/>
    <w:rsid w:val="00F8759F"/>
    <w:rsid w:val="00F87A3B"/>
    <w:rsid w:val="00F90B44"/>
    <w:rsid w:val="00F91A42"/>
    <w:rsid w:val="00F91A81"/>
    <w:rsid w:val="00F94658"/>
    <w:rsid w:val="00F94DD4"/>
    <w:rsid w:val="00F9554F"/>
    <w:rsid w:val="00F97043"/>
    <w:rsid w:val="00F97976"/>
    <w:rsid w:val="00FA05FF"/>
    <w:rsid w:val="00FA084A"/>
    <w:rsid w:val="00FA0A5E"/>
    <w:rsid w:val="00FA6AAA"/>
    <w:rsid w:val="00FB108E"/>
    <w:rsid w:val="00FB1EEE"/>
    <w:rsid w:val="00FB2FA8"/>
    <w:rsid w:val="00FB411D"/>
    <w:rsid w:val="00FB70B7"/>
    <w:rsid w:val="00FB7EFD"/>
    <w:rsid w:val="00FC2944"/>
    <w:rsid w:val="00FC52D6"/>
    <w:rsid w:val="00FC640B"/>
    <w:rsid w:val="00FC7873"/>
    <w:rsid w:val="00FC7D1E"/>
    <w:rsid w:val="00FD0E5C"/>
    <w:rsid w:val="00FD1F1C"/>
    <w:rsid w:val="00FD20A5"/>
    <w:rsid w:val="00FD35D3"/>
    <w:rsid w:val="00FD4533"/>
    <w:rsid w:val="00FD458B"/>
    <w:rsid w:val="00FD7609"/>
    <w:rsid w:val="00FE025F"/>
    <w:rsid w:val="00FE0475"/>
    <w:rsid w:val="00FE112B"/>
    <w:rsid w:val="00FE1F83"/>
    <w:rsid w:val="00FE236B"/>
    <w:rsid w:val="00FE2A99"/>
    <w:rsid w:val="00FE3226"/>
    <w:rsid w:val="00FE3470"/>
    <w:rsid w:val="00FE4F8C"/>
    <w:rsid w:val="00FE4FBF"/>
    <w:rsid w:val="00FE63BD"/>
    <w:rsid w:val="00FF4104"/>
    <w:rsid w:val="00FF4B5B"/>
    <w:rsid w:val="00FF5269"/>
    <w:rsid w:val="00FF558A"/>
    <w:rsid w:val="00FF5EC1"/>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A686"/>
  <w15:docId w15:val="{F653F0E4-4B52-3E4B-BFD1-99AD4F4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youtube.com/channel/UCPv2SY4obj8g2OHZqGFgYow" TargetMode="External"/><Relationship Id="rId2" Type="http://schemas.openxmlformats.org/officeDocument/2006/relationships/numbering" Target="numbering.xml"/><Relationship Id="rId16" Type="http://schemas.openxmlformats.org/officeDocument/2006/relationships/hyperlink" Target="https://www.facebook.com/Conservation-Justice-1638923269767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conservation-justice.org/fr/actualites/"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3878</Words>
  <Characters>21331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3</cp:revision>
  <cp:lastPrinted>2012-11-06T06:41:00Z</cp:lastPrinted>
  <dcterms:created xsi:type="dcterms:W3CDTF">2023-07-09T14:42:00Z</dcterms:created>
  <dcterms:modified xsi:type="dcterms:W3CDTF">2023-07-09T14:42:00Z</dcterms:modified>
</cp:coreProperties>
</file>