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7079" w:rsidRDefault="000B7079" w:rsidP="000B7079">
      <w:pPr>
        <w:pStyle w:val="En-tte"/>
        <w:tabs>
          <w:tab w:val="left" w:pos="708"/>
        </w:tabs>
        <w:jc w:val="center"/>
        <w:rPr>
          <w:rStyle w:val="Accentuation"/>
          <w:rFonts w:ascii="Bookman Old Style" w:hAnsi="Bookman Old Style"/>
          <w:i w:val="0"/>
        </w:rPr>
      </w:pPr>
    </w:p>
    <w:p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451"/>
        <w:gridCol w:w="2093"/>
        <w:gridCol w:w="1984"/>
      </w:tblGrid>
      <w:tr w:rsidR="000B7079" w:rsidRPr="009A7A98" w:rsidTr="000F4C8D">
        <w:trPr>
          <w:trHeight w:val="997"/>
        </w:trPr>
        <w:tc>
          <w:tcPr>
            <w:tcW w:w="1951" w:type="dxa"/>
            <w:hideMark/>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0B7079" w:rsidRPr="009A7A98" w:rsidRDefault="000B7079" w:rsidP="000F4C8D">
            <w:pPr>
              <w:jc w:val="center"/>
              <w:rPr>
                <w:rStyle w:val="Accentuation"/>
                <w:rFonts w:ascii="Bookman Old Style" w:hAnsi="Bookman Old Style"/>
                <w:i w:val="0"/>
              </w:rPr>
            </w:pPr>
          </w:p>
        </w:tc>
      </w:tr>
      <w:tr w:rsidR="000B7079" w:rsidRPr="000F571A" w:rsidTr="000F4C8D">
        <w:trPr>
          <w:trHeight w:val="1414"/>
        </w:trPr>
        <w:tc>
          <w:tcPr>
            <w:tcW w:w="3794" w:type="dxa"/>
            <w:gridSpan w:val="2"/>
          </w:tcPr>
          <w:p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0B7079" w:rsidRPr="00E44DFD" w:rsidRDefault="000B7079" w:rsidP="000F4C8D">
            <w:pPr>
              <w:rPr>
                <w:rStyle w:val="Accentuation"/>
                <w:rFonts w:ascii="Bookman Old Style" w:hAnsi="Bookman Old Style"/>
                <w:i w:val="0"/>
                <w:sz w:val="22"/>
                <w:szCs w:val="22"/>
              </w:rPr>
            </w:pPr>
          </w:p>
        </w:tc>
        <w:tc>
          <w:tcPr>
            <w:tcW w:w="1451" w:type="dxa"/>
          </w:tcPr>
          <w:p w:rsidR="000B7079" w:rsidRPr="00E44DFD" w:rsidRDefault="000B7079" w:rsidP="000F4C8D">
            <w:pPr>
              <w:rPr>
                <w:rStyle w:val="Accentuation"/>
                <w:rFonts w:ascii="Bookman Old Style" w:hAnsi="Bookman Old Style"/>
                <w:i w:val="0"/>
                <w:sz w:val="22"/>
                <w:szCs w:val="22"/>
              </w:rPr>
            </w:pPr>
          </w:p>
        </w:tc>
        <w:tc>
          <w:tcPr>
            <w:tcW w:w="4077" w:type="dxa"/>
            <w:gridSpan w:val="2"/>
          </w:tcPr>
          <w:p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0B7079" w:rsidRPr="00E44DFD" w:rsidRDefault="000B7079" w:rsidP="000F4C8D">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0B7079" w:rsidRPr="00782EA3" w:rsidRDefault="000B7079" w:rsidP="00733E47">
      <w:pPr>
        <w:pStyle w:val="En-tte"/>
        <w:tabs>
          <w:tab w:val="left" w:pos="708"/>
        </w:tabs>
        <w:rPr>
          <w:rStyle w:val="Accentuation"/>
          <w:rFonts w:ascii="Bookman Old Style" w:hAnsi="Bookman Old Style"/>
          <w:i w:val="0"/>
          <w:lang w:val="en-US"/>
        </w:rPr>
      </w:pPr>
    </w:p>
    <w:p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rsidR="000B7079" w:rsidRPr="00782EA3" w:rsidRDefault="000B7079" w:rsidP="000B7079">
      <w:pPr>
        <w:pStyle w:val="En-tte"/>
        <w:tabs>
          <w:tab w:val="left" w:pos="708"/>
        </w:tabs>
        <w:rPr>
          <w:rStyle w:val="Accentuation"/>
          <w:rFonts w:ascii="Bookman Old Style" w:hAnsi="Bookman Old Style"/>
          <w:i w:val="0"/>
          <w:sz w:val="22"/>
          <w:szCs w:val="22"/>
          <w:lang w:val="en-US"/>
        </w:rPr>
      </w:pPr>
    </w:p>
    <w:p w:rsidR="000B7079" w:rsidRPr="00E27DD6" w:rsidRDefault="000B7079" w:rsidP="000B7079">
      <w:pPr>
        <w:pStyle w:val="En-tte"/>
        <w:tabs>
          <w:tab w:val="left" w:pos="708"/>
        </w:tabs>
        <w:jc w:val="center"/>
        <w:rPr>
          <w:rStyle w:val="Accentuation"/>
          <w:rFonts w:ascii="Bookman Old Style" w:hAnsi="Bookman Old Style"/>
          <w:i w:val="0"/>
          <w:sz w:val="22"/>
          <w:szCs w:val="22"/>
        </w:rPr>
      </w:pPr>
      <w:r w:rsidRPr="00E27DD6">
        <w:rPr>
          <w:rStyle w:val="Accentuation"/>
          <w:rFonts w:ascii="Bookman Old Style" w:hAnsi="Bookman Old Style"/>
          <w:sz w:val="22"/>
          <w:szCs w:val="22"/>
        </w:rPr>
        <w:t>SOMMAIRE</w:t>
      </w:r>
    </w:p>
    <w:p w:rsidR="000B7079" w:rsidRPr="00E27DD6" w:rsidRDefault="000B7079" w:rsidP="000B7079">
      <w:pPr>
        <w:pStyle w:val="En-tte"/>
        <w:tabs>
          <w:tab w:val="left" w:pos="708"/>
        </w:tabs>
        <w:jc w:val="center"/>
        <w:rPr>
          <w:rStyle w:val="Accentuation"/>
          <w:rFonts w:ascii="Bookman Old Style" w:hAnsi="Bookman Old Style"/>
          <w:i w:val="0"/>
          <w:sz w:val="22"/>
          <w:szCs w:val="22"/>
        </w:rPr>
      </w:pPr>
    </w:p>
    <w:p w:rsidR="000B7079" w:rsidRPr="00E27DD6" w:rsidRDefault="000B7079" w:rsidP="000B7079">
      <w:pPr>
        <w:pStyle w:val="En-tte"/>
        <w:tabs>
          <w:tab w:val="left" w:pos="708"/>
        </w:tabs>
        <w:jc w:val="center"/>
        <w:rPr>
          <w:rStyle w:val="Accentuation"/>
          <w:rFonts w:ascii="Bookman Old Style" w:hAnsi="Bookman Old Style"/>
          <w:i w:val="0"/>
          <w:sz w:val="22"/>
          <w:szCs w:val="22"/>
        </w:rPr>
      </w:pPr>
    </w:p>
    <w:p w:rsidR="000B7079" w:rsidRPr="00E27DD6" w:rsidRDefault="000B7079" w:rsidP="000B7079">
      <w:pPr>
        <w:pStyle w:val="En-tte"/>
        <w:tabs>
          <w:tab w:val="left" w:pos="708"/>
        </w:tabs>
        <w:jc w:val="center"/>
        <w:rPr>
          <w:rStyle w:val="Accentuation"/>
          <w:rFonts w:ascii="Bookman Old Style" w:hAnsi="Bookman Old Style"/>
          <w:i w:val="0"/>
          <w:sz w:val="22"/>
          <w:szCs w:val="22"/>
        </w:rPr>
      </w:pPr>
    </w:p>
    <w:p w:rsidR="000B7079" w:rsidRPr="00E27DD6" w:rsidRDefault="00000000" w:rsidP="000B7079">
      <w:pPr>
        <w:pStyle w:val="TM1"/>
        <w:rPr>
          <w:rStyle w:val="Accentuation"/>
          <w:rFonts w:ascii="Bookman Old Style" w:eastAsiaTheme="minorEastAsia" w:hAnsi="Bookman Old Style"/>
          <w:i w:val="0"/>
          <w:sz w:val="22"/>
          <w:szCs w:val="22"/>
        </w:rPr>
      </w:pPr>
      <w:hyperlink w:anchor="_Toc7774926" w:history="1">
        <w:r w:rsidR="000B7079" w:rsidRPr="00E27DD6">
          <w:rPr>
            <w:rStyle w:val="Accentuation"/>
            <w:rFonts w:ascii="Bookman Old Style" w:hAnsi="Bookman Old Style"/>
            <w:sz w:val="22"/>
            <w:szCs w:val="22"/>
          </w:rPr>
          <w:t>1</w:t>
        </w:r>
        <w:r w:rsidR="000B7079" w:rsidRPr="00E27DD6">
          <w:rPr>
            <w:rStyle w:val="Accentuation"/>
            <w:rFonts w:ascii="Bookman Old Style" w:eastAsiaTheme="minorEastAsia" w:hAnsi="Bookman Old Style"/>
            <w:sz w:val="22"/>
            <w:szCs w:val="22"/>
          </w:rPr>
          <w:tab/>
        </w:r>
        <w:r w:rsidR="000B7079" w:rsidRPr="00E27DD6">
          <w:rPr>
            <w:rStyle w:val="Accentuation"/>
            <w:rFonts w:ascii="Bookman Old Style" w:hAnsi="Bookman Old Style"/>
            <w:sz w:val="22"/>
            <w:szCs w:val="22"/>
          </w:rPr>
          <w:t>Points principaux</w:t>
        </w:r>
        <w:r w:rsidR="000B7079" w:rsidRPr="00E27DD6">
          <w:rPr>
            <w:rStyle w:val="Accentuation"/>
            <w:rFonts w:ascii="Bookman Old Style" w:hAnsi="Bookman Old Style"/>
            <w:webHidden/>
            <w:sz w:val="22"/>
            <w:szCs w:val="22"/>
          </w:rPr>
          <w:tab/>
        </w:r>
        <w:r w:rsidR="00A42EB5" w:rsidRPr="00E27DD6">
          <w:rPr>
            <w:rStyle w:val="Accentuation"/>
            <w:rFonts w:ascii="Bookman Old Style" w:hAnsi="Bookman Old Style"/>
            <w:webHidden/>
            <w:sz w:val="22"/>
            <w:szCs w:val="22"/>
          </w:rPr>
          <w:t>2</w:t>
        </w:r>
      </w:hyperlink>
    </w:p>
    <w:p w:rsidR="000B7079" w:rsidRPr="00E27DD6" w:rsidRDefault="00000000" w:rsidP="000B7079">
      <w:pPr>
        <w:pStyle w:val="TM1"/>
        <w:rPr>
          <w:rStyle w:val="Accentuation"/>
          <w:rFonts w:ascii="Bookman Old Style" w:eastAsiaTheme="minorEastAsia" w:hAnsi="Bookman Old Style"/>
          <w:i w:val="0"/>
          <w:sz w:val="22"/>
          <w:szCs w:val="22"/>
        </w:rPr>
      </w:pPr>
      <w:hyperlink w:anchor="_Toc7774927" w:history="1">
        <w:r w:rsidR="000B7079" w:rsidRPr="00E27DD6">
          <w:rPr>
            <w:rStyle w:val="Accentuation"/>
            <w:rFonts w:ascii="Bookman Old Style" w:hAnsi="Bookman Old Style"/>
            <w:sz w:val="22"/>
            <w:szCs w:val="22"/>
          </w:rPr>
          <w:t>2</w:t>
        </w:r>
        <w:r w:rsidR="000B7079" w:rsidRPr="00E27DD6">
          <w:rPr>
            <w:rStyle w:val="Accentuation"/>
            <w:rFonts w:ascii="Bookman Old Style" w:eastAsiaTheme="minorEastAsia" w:hAnsi="Bookman Old Style"/>
            <w:sz w:val="22"/>
            <w:szCs w:val="22"/>
          </w:rPr>
          <w:tab/>
        </w:r>
        <w:r w:rsidR="000B7079" w:rsidRPr="00E27DD6">
          <w:rPr>
            <w:rStyle w:val="Accentuation"/>
            <w:rFonts w:ascii="Bookman Old Style" w:hAnsi="Bookman Old Style"/>
            <w:sz w:val="22"/>
            <w:szCs w:val="22"/>
          </w:rPr>
          <w:t>Investigations</w:t>
        </w:r>
        <w:r w:rsidR="000B7079" w:rsidRPr="00E27DD6">
          <w:rPr>
            <w:rStyle w:val="Accentuation"/>
            <w:rFonts w:ascii="Bookman Old Style" w:hAnsi="Bookman Old Style"/>
            <w:webHidden/>
            <w:sz w:val="22"/>
            <w:szCs w:val="22"/>
          </w:rPr>
          <w:tab/>
        </w:r>
        <w:r w:rsidR="00A42EB5" w:rsidRPr="00E27DD6">
          <w:rPr>
            <w:rStyle w:val="Accentuation"/>
            <w:rFonts w:ascii="Bookman Old Style" w:hAnsi="Bookman Old Style"/>
            <w:webHidden/>
            <w:sz w:val="22"/>
            <w:szCs w:val="22"/>
          </w:rPr>
          <w:t>2</w:t>
        </w:r>
      </w:hyperlink>
    </w:p>
    <w:p w:rsidR="000B7079" w:rsidRPr="00E27DD6" w:rsidRDefault="00000000" w:rsidP="000B7079">
      <w:pPr>
        <w:pStyle w:val="TM1"/>
        <w:rPr>
          <w:rStyle w:val="Accentuation"/>
          <w:rFonts w:ascii="Bookman Old Style" w:eastAsiaTheme="minorEastAsia" w:hAnsi="Bookman Old Style"/>
          <w:i w:val="0"/>
          <w:sz w:val="22"/>
          <w:szCs w:val="22"/>
        </w:rPr>
      </w:pPr>
      <w:hyperlink w:anchor="_Toc7774928" w:history="1">
        <w:r w:rsidR="000B7079" w:rsidRPr="00E27DD6">
          <w:rPr>
            <w:rStyle w:val="Accentuation"/>
            <w:rFonts w:ascii="Bookman Old Style" w:hAnsi="Bookman Old Style"/>
            <w:sz w:val="22"/>
            <w:szCs w:val="22"/>
          </w:rPr>
          <w:t>3</w:t>
        </w:r>
        <w:r w:rsidR="000B7079" w:rsidRPr="00E27DD6">
          <w:rPr>
            <w:rStyle w:val="Accentuation"/>
            <w:rFonts w:ascii="Bookman Old Style" w:eastAsiaTheme="minorEastAsia" w:hAnsi="Bookman Old Style"/>
            <w:sz w:val="22"/>
            <w:szCs w:val="22"/>
          </w:rPr>
          <w:tab/>
        </w:r>
        <w:r w:rsidR="000B7079" w:rsidRPr="00E27DD6">
          <w:rPr>
            <w:rStyle w:val="Accentuation"/>
            <w:rFonts w:ascii="Bookman Old Style" w:hAnsi="Bookman Old Style"/>
            <w:sz w:val="22"/>
            <w:szCs w:val="22"/>
          </w:rPr>
          <w:t>Opérations</w:t>
        </w:r>
        <w:r w:rsidR="000B7079" w:rsidRPr="00E27DD6">
          <w:rPr>
            <w:rStyle w:val="Accentuation"/>
            <w:rFonts w:ascii="Bookman Old Style" w:hAnsi="Bookman Old Style"/>
            <w:webHidden/>
            <w:sz w:val="22"/>
            <w:szCs w:val="22"/>
          </w:rPr>
          <w:tab/>
        </w:r>
      </w:hyperlink>
      <w:r w:rsidR="00A42EB5" w:rsidRPr="00E27DD6">
        <w:t>2</w:t>
      </w:r>
    </w:p>
    <w:p w:rsidR="000B7079" w:rsidRPr="00E27DD6" w:rsidRDefault="00000000" w:rsidP="000B7079">
      <w:pPr>
        <w:pStyle w:val="TM1"/>
        <w:rPr>
          <w:rStyle w:val="Accentuation"/>
          <w:rFonts w:ascii="Bookman Old Style" w:eastAsiaTheme="minorEastAsia" w:hAnsi="Bookman Old Style"/>
          <w:i w:val="0"/>
          <w:sz w:val="22"/>
          <w:szCs w:val="22"/>
        </w:rPr>
      </w:pPr>
      <w:hyperlink w:anchor="_Toc7774929" w:history="1">
        <w:r w:rsidR="000B7079" w:rsidRPr="00E27DD6">
          <w:rPr>
            <w:rStyle w:val="Accentuation"/>
            <w:rFonts w:ascii="Bookman Old Style" w:hAnsi="Bookman Old Style"/>
            <w:sz w:val="22"/>
            <w:szCs w:val="22"/>
          </w:rPr>
          <w:t>4</w:t>
        </w:r>
        <w:r w:rsidR="000B7079" w:rsidRPr="00E27DD6">
          <w:rPr>
            <w:rStyle w:val="Accentuation"/>
            <w:rFonts w:ascii="Bookman Old Style" w:eastAsiaTheme="minorEastAsia" w:hAnsi="Bookman Old Style"/>
            <w:sz w:val="22"/>
            <w:szCs w:val="22"/>
          </w:rPr>
          <w:tab/>
        </w:r>
        <w:r w:rsidR="000B7079" w:rsidRPr="00E27DD6">
          <w:rPr>
            <w:rStyle w:val="Accentuation"/>
            <w:rFonts w:ascii="Bookman Old Style" w:hAnsi="Bookman Old Style"/>
            <w:sz w:val="22"/>
            <w:szCs w:val="22"/>
          </w:rPr>
          <w:t>Département juridique</w:t>
        </w:r>
        <w:r w:rsidR="000B7079" w:rsidRPr="00E27DD6">
          <w:rPr>
            <w:rStyle w:val="Accentuation"/>
            <w:rFonts w:ascii="Bookman Old Style" w:hAnsi="Bookman Old Style"/>
            <w:webHidden/>
            <w:sz w:val="22"/>
            <w:szCs w:val="22"/>
          </w:rPr>
          <w:tab/>
        </w:r>
        <w:r w:rsidR="000E56C6">
          <w:rPr>
            <w:rStyle w:val="Accentuation"/>
            <w:rFonts w:ascii="Bookman Old Style" w:hAnsi="Bookman Old Style"/>
            <w:webHidden/>
            <w:sz w:val="22"/>
            <w:szCs w:val="22"/>
          </w:rPr>
          <w:t>2-</w:t>
        </w:r>
        <w:r w:rsidR="009A470C">
          <w:rPr>
            <w:rStyle w:val="Accentuation"/>
            <w:rFonts w:ascii="Bookman Old Style" w:hAnsi="Bookman Old Style"/>
            <w:webHidden/>
            <w:sz w:val="22"/>
            <w:szCs w:val="22"/>
          </w:rPr>
          <w:t>4</w:t>
        </w:r>
      </w:hyperlink>
    </w:p>
    <w:p w:rsidR="000B7079" w:rsidRPr="00E27DD6" w:rsidRDefault="00000000" w:rsidP="000B7079">
      <w:pPr>
        <w:pStyle w:val="TM1"/>
        <w:rPr>
          <w:rStyle w:val="Accentuation"/>
          <w:rFonts w:ascii="Bookman Old Style" w:eastAsiaTheme="minorEastAsia" w:hAnsi="Bookman Old Style"/>
          <w:i w:val="0"/>
          <w:sz w:val="22"/>
          <w:szCs w:val="22"/>
        </w:rPr>
      </w:pPr>
      <w:hyperlink w:anchor="_Toc7774930" w:history="1">
        <w:r w:rsidR="000B7079" w:rsidRPr="00E27DD6">
          <w:rPr>
            <w:rStyle w:val="Accentuation"/>
            <w:rFonts w:ascii="Bookman Old Style" w:hAnsi="Bookman Old Style"/>
            <w:sz w:val="22"/>
            <w:szCs w:val="22"/>
          </w:rPr>
          <w:t>5</w:t>
        </w:r>
        <w:r w:rsidR="000B7079" w:rsidRPr="00E27DD6">
          <w:rPr>
            <w:rStyle w:val="Accentuation"/>
            <w:rFonts w:ascii="Bookman Old Style" w:eastAsiaTheme="minorEastAsia" w:hAnsi="Bookman Old Style"/>
            <w:sz w:val="22"/>
            <w:szCs w:val="22"/>
          </w:rPr>
          <w:tab/>
        </w:r>
        <w:r w:rsidR="000B7079" w:rsidRPr="00E27DD6">
          <w:rPr>
            <w:rStyle w:val="Accentuation"/>
            <w:rFonts w:ascii="Bookman Old Style" w:hAnsi="Bookman Old Style"/>
            <w:sz w:val="22"/>
            <w:szCs w:val="22"/>
          </w:rPr>
          <w:t>Communication</w:t>
        </w:r>
        <w:r w:rsidR="000B7079" w:rsidRPr="00E27DD6">
          <w:rPr>
            <w:rStyle w:val="Accentuation"/>
            <w:rFonts w:ascii="Bookman Old Style" w:hAnsi="Bookman Old Style"/>
            <w:webHidden/>
            <w:sz w:val="22"/>
            <w:szCs w:val="22"/>
          </w:rPr>
          <w:tab/>
        </w:r>
      </w:hyperlink>
      <w:r w:rsidR="009A470C">
        <w:rPr>
          <w:rFonts w:ascii="Bookman Old Style" w:hAnsi="Bookman Old Style"/>
          <w:sz w:val="22"/>
          <w:szCs w:val="22"/>
        </w:rPr>
        <w:t>4</w:t>
      </w:r>
    </w:p>
    <w:p w:rsidR="008358EA" w:rsidRDefault="00000000" w:rsidP="008358EA">
      <w:pPr>
        <w:pStyle w:val="TM1"/>
      </w:pPr>
      <w:hyperlink w:anchor="_Toc7774931" w:history="1">
        <w:r w:rsidR="008358EA" w:rsidRPr="00E27DD6">
          <w:rPr>
            <w:rStyle w:val="Accentuation"/>
            <w:rFonts w:ascii="Bookman Old Style" w:hAnsi="Bookman Old Style"/>
            <w:sz w:val="22"/>
            <w:szCs w:val="22"/>
          </w:rPr>
          <w:t>6</w:t>
        </w:r>
        <w:r w:rsidR="008358EA" w:rsidRPr="00E27DD6">
          <w:rPr>
            <w:rStyle w:val="Accentuation"/>
            <w:rFonts w:ascii="Bookman Old Style" w:eastAsiaTheme="minorEastAsia" w:hAnsi="Bookman Old Style"/>
            <w:sz w:val="22"/>
            <w:szCs w:val="22"/>
          </w:rPr>
          <w:tab/>
        </w:r>
        <w:r w:rsidR="008358EA" w:rsidRPr="00E27DD6">
          <w:rPr>
            <w:rStyle w:val="Accentuation"/>
            <w:rFonts w:ascii="Bookman Old Style" w:hAnsi="Bookman Old Style"/>
            <w:sz w:val="22"/>
            <w:szCs w:val="22"/>
          </w:rPr>
          <w:t>Relations extérieures</w:t>
        </w:r>
        <w:r w:rsidR="008358EA" w:rsidRPr="00E27DD6">
          <w:rPr>
            <w:rStyle w:val="Accentuation"/>
            <w:rFonts w:ascii="Bookman Old Style" w:hAnsi="Bookman Old Style"/>
            <w:webHidden/>
            <w:sz w:val="22"/>
            <w:szCs w:val="22"/>
          </w:rPr>
          <w:tab/>
        </w:r>
      </w:hyperlink>
      <w:r w:rsidR="008358EA">
        <w:t>4-5</w:t>
      </w:r>
    </w:p>
    <w:p w:rsidR="008358EA" w:rsidRPr="008358EA" w:rsidRDefault="00000000" w:rsidP="008358EA">
      <w:pPr>
        <w:pStyle w:val="TM1"/>
        <w:rPr>
          <w:rFonts w:ascii="Bookman Old Style" w:eastAsiaTheme="minorEastAsia" w:hAnsi="Bookman Old Style"/>
          <w:iCs/>
          <w:sz w:val="22"/>
          <w:szCs w:val="22"/>
        </w:rPr>
      </w:pPr>
      <w:hyperlink w:anchor="_Toc7774931" w:history="1">
        <w:r w:rsidR="008358EA" w:rsidRPr="00E27DD6">
          <w:rPr>
            <w:rStyle w:val="Accentuation"/>
            <w:rFonts w:ascii="Bookman Old Style" w:hAnsi="Bookman Old Style"/>
            <w:sz w:val="22"/>
            <w:szCs w:val="22"/>
          </w:rPr>
          <w:t>6</w:t>
        </w:r>
        <w:r w:rsidR="008358EA" w:rsidRPr="00E27DD6">
          <w:rPr>
            <w:rStyle w:val="Accentuation"/>
            <w:rFonts w:ascii="Bookman Old Style" w:eastAsiaTheme="minorEastAsia" w:hAnsi="Bookman Old Style"/>
            <w:sz w:val="22"/>
            <w:szCs w:val="22"/>
          </w:rPr>
          <w:tab/>
        </w:r>
        <w:r w:rsidR="008358EA" w:rsidRPr="00E27DD6">
          <w:rPr>
            <w:rStyle w:val="Accentuation"/>
            <w:rFonts w:ascii="Bookman Old Style" w:hAnsi="Bookman Old Style"/>
            <w:sz w:val="22"/>
            <w:szCs w:val="22"/>
          </w:rPr>
          <w:t>R</w:t>
        </w:r>
        <w:r w:rsidR="008358EA">
          <w:rPr>
            <w:rStyle w:val="Accentuation"/>
            <w:rFonts w:ascii="Bookman Old Style" w:hAnsi="Bookman Old Style"/>
            <w:sz w:val="22"/>
            <w:szCs w:val="22"/>
          </w:rPr>
          <w:t>encontre</w:t>
        </w:r>
        <w:r w:rsidR="008358EA" w:rsidRPr="00E27DD6">
          <w:rPr>
            <w:rStyle w:val="Accentuation"/>
            <w:rFonts w:ascii="Bookman Old Style" w:hAnsi="Bookman Old Style"/>
            <w:sz w:val="22"/>
            <w:szCs w:val="22"/>
          </w:rPr>
          <w:t>s</w:t>
        </w:r>
        <w:r w:rsidR="008358EA" w:rsidRPr="00E27DD6">
          <w:rPr>
            <w:rStyle w:val="Accentuation"/>
            <w:rFonts w:ascii="Bookman Old Style" w:hAnsi="Bookman Old Style"/>
            <w:webHidden/>
            <w:sz w:val="22"/>
            <w:szCs w:val="22"/>
          </w:rPr>
          <w:tab/>
        </w:r>
      </w:hyperlink>
      <w:r w:rsidR="008358EA">
        <w:t>5</w:t>
      </w:r>
    </w:p>
    <w:p w:rsidR="000B7079" w:rsidRPr="00E27DD6" w:rsidRDefault="00000000" w:rsidP="000B7079">
      <w:pPr>
        <w:pStyle w:val="TM1"/>
        <w:rPr>
          <w:rStyle w:val="Accentuation"/>
          <w:rFonts w:ascii="Bookman Old Style" w:eastAsiaTheme="minorEastAsia" w:hAnsi="Bookman Old Style"/>
          <w:i w:val="0"/>
          <w:sz w:val="22"/>
          <w:szCs w:val="22"/>
        </w:rPr>
      </w:pPr>
      <w:hyperlink w:anchor="_Toc7774932" w:history="1">
        <w:r w:rsidR="000B7079" w:rsidRPr="00E27DD6">
          <w:rPr>
            <w:rStyle w:val="Accentuation"/>
            <w:rFonts w:ascii="Bookman Old Style" w:hAnsi="Bookman Old Style"/>
            <w:sz w:val="22"/>
            <w:szCs w:val="22"/>
          </w:rPr>
          <w:t>7</w:t>
        </w:r>
        <w:r w:rsidR="000B7079" w:rsidRPr="00E27DD6">
          <w:rPr>
            <w:rStyle w:val="Accentuation"/>
            <w:rFonts w:ascii="Bookman Old Style" w:eastAsiaTheme="minorEastAsia" w:hAnsi="Bookman Old Style"/>
            <w:sz w:val="22"/>
            <w:szCs w:val="22"/>
          </w:rPr>
          <w:tab/>
        </w:r>
        <w:r w:rsidR="000B7079" w:rsidRPr="00E27DD6">
          <w:rPr>
            <w:rStyle w:val="Accentuation"/>
            <w:rFonts w:ascii="Bookman Old Style" w:hAnsi="Bookman Old Style"/>
            <w:sz w:val="22"/>
            <w:szCs w:val="22"/>
          </w:rPr>
          <w:t>Conclusion</w:t>
        </w:r>
        <w:r w:rsidR="000B7079" w:rsidRPr="00E27DD6">
          <w:rPr>
            <w:rStyle w:val="Accentuation"/>
            <w:rFonts w:ascii="Bookman Old Style" w:hAnsi="Bookman Old Style"/>
            <w:webHidden/>
            <w:sz w:val="22"/>
            <w:szCs w:val="22"/>
          </w:rPr>
          <w:tab/>
        </w:r>
        <w:r w:rsidR="008358EA">
          <w:rPr>
            <w:rStyle w:val="Accentuation"/>
            <w:rFonts w:ascii="Bookman Old Style" w:hAnsi="Bookman Old Style"/>
            <w:webHidden/>
            <w:sz w:val="22"/>
            <w:szCs w:val="22"/>
          </w:rPr>
          <w:t>5</w:t>
        </w:r>
      </w:hyperlink>
    </w:p>
    <w:p w:rsidR="00733E47" w:rsidRPr="00E27DD6" w:rsidRDefault="00733E47" w:rsidP="00733E47">
      <w:pPr>
        <w:tabs>
          <w:tab w:val="right" w:leader="dot" w:pos="9062"/>
        </w:tabs>
        <w:jc w:val="center"/>
        <w:rPr>
          <w:rStyle w:val="Accentuation"/>
          <w:rFonts w:ascii="Bookman Old Style" w:hAnsi="Bookman Old Style"/>
          <w:i w:val="0"/>
          <w:sz w:val="22"/>
          <w:szCs w:val="22"/>
        </w:rPr>
      </w:pPr>
    </w:p>
    <w:p w:rsidR="00C0158B" w:rsidRPr="00E27DD6" w:rsidRDefault="00C0158B" w:rsidP="00733E47">
      <w:pPr>
        <w:tabs>
          <w:tab w:val="right" w:leader="dot" w:pos="9062"/>
        </w:tabs>
        <w:jc w:val="center"/>
        <w:rPr>
          <w:rStyle w:val="Accentuation"/>
          <w:rFonts w:ascii="Bookman Old Style" w:hAnsi="Bookman Old Style"/>
          <w:i w:val="0"/>
          <w:sz w:val="22"/>
          <w:szCs w:val="22"/>
        </w:rPr>
      </w:pPr>
    </w:p>
    <w:p w:rsidR="000B7079" w:rsidRPr="00E27DD6" w:rsidRDefault="000B7079" w:rsidP="000B7079">
      <w:pPr>
        <w:tabs>
          <w:tab w:val="right" w:leader="dot" w:pos="9062"/>
        </w:tabs>
        <w:jc w:val="center"/>
        <w:rPr>
          <w:rStyle w:val="Accentuation"/>
          <w:rFonts w:ascii="Bookman Old Style" w:hAnsi="Bookman Old Style"/>
          <w:i w:val="0"/>
          <w:sz w:val="22"/>
          <w:szCs w:val="22"/>
        </w:rPr>
      </w:pPr>
    </w:p>
    <w:p w:rsidR="00733E47" w:rsidRPr="00E27DD6" w:rsidRDefault="00733E47" w:rsidP="00733E47">
      <w:pPr>
        <w:jc w:val="center"/>
        <w:rPr>
          <w:b/>
          <w:sz w:val="22"/>
          <w:szCs w:val="22"/>
        </w:rPr>
      </w:pPr>
      <w:r w:rsidRPr="00E27DD6">
        <w:rPr>
          <w:b/>
          <w:sz w:val="22"/>
          <w:szCs w:val="22"/>
        </w:rPr>
        <w:t xml:space="preserve">Rapport Mensuel </w:t>
      </w:r>
      <w:r w:rsidR="00BC3A9C">
        <w:rPr>
          <w:b/>
          <w:sz w:val="22"/>
          <w:szCs w:val="22"/>
        </w:rPr>
        <w:t>décembre</w:t>
      </w:r>
      <w:r w:rsidR="00723854" w:rsidRPr="00E27DD6">
        <w:rPr>
          <w:b/>
          <w:sz w:val="22"/>
          <w:szCs w:val="22"/>
        </w:rPr>
        <w:t xml:space="preserve"> </w:t>
      </w:r>
      <w:r w:rsidRPr="00E27DD6">
        <w:rPr>
          <w:b/>
          <w:sz w:val="22"/>
          <w:szCs w:val="22"/>
        </w:rPr>
        <w:t>20</w:t>
      </w:r>
      <w:r w:rsidR="00BC3A9C">
        <w:rPr>
          <w:b/>
          <w:sz w:val="22"/>
          <w:szCs w:val="22"/>
        </w:rPr>
        <w:t>22</w:t>
      </w:r>
    </w:p>
    <w:p w:rsidR="00733E47" w:rsidRPr="00E27DD6" w:rsidRDefault="00733E47" w:rsidP="00733E47">
      <w:pPr>
        <w:jc w:val="center"/>
        <w:rPr>
          <w:b/>
          <w:sz w:val="22"/>
          <w:szCs w:val="22"/>
        </w:rPr>
      </w:pPr>
    </w:p>
    <w:p w:rsidR="00733E47" w:rsidRPr="00E27DD6" w:rsidRDefault="00733E47" w:rsidP="00733E47">
      <w:pPr>
        <w:jc w:val="center"/>
        <w:rPr>
          <w:sz w:val="22"/>
          <w:szCs w:val="22"/>
        </w:rPr>
      </w:pPr>
      <w:r w:rsidRPr="00E27DD6">
        <w:rPr>
          <w:sz w:val="22"/>
          <w:szCs w:val="22"/>
        </w:rPr>
        <w:t>Conservation Justice</w:t>
      </w:r>
    </w:p>
    <w:p w:rsidR="000B7079" w:rsidRPr="00E27DD6" w:rsidRDefault="000B7079" w:rsidP="00733E47">
      <w:pPr>
        <w:tabs>
          <w:tab w:val="left" w:pos="2680"/>
          <w:tab w:val="right" w:leader="dot" w:pos="9062"/>
        </w:tabs>
        <w:jc w:val="center"/>
        <w:rPr>
          <w:rStyle w:val="Accentuation"/>
          <w:rFonts w:ascii="Bookman Old Style" w:hAnsi="Bookman Old Style"/>
          <w:i w:val="0"/>
          <w:sz w:val="22"/>
          <w:szCs w:val="22"/>
        </w:rPr>
      </w:pPr>
    </w:p>
    <w:p w:rsidR="00733E47" w:rsidRPr="00E27DD6" w:rsidRDefault="00733E47" w:rsidP="00733E47">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eastAsia="fr-FR"/>
        </w:rPr>
        <w:drawing>
          <wp:inline distT="0" distB="0" distL="0" distR="0">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rsidR="00733E47" w:rsidRPr="00E27DD6" w:rsidRDefault="00733E47" w:rsidP="00733E47">
      <w:pPr>
        <w:tabs>
          <w:tab w:val="left" w:pos="2680"/>
          <w:tab w:val="right" w:leader="dot" w:pos="9062"/>
        </w:tabs>
        <w:jc w:val="center"/>
        <w:rPr>
          <w:rStyle w:val="Accentuation"/>
          <w:rFonts w:ascii="Arial" w:hAnsi="Arial" w:cs="Arial"/>
          <w:i w:val="0"/>
          <w:sz w:val="22"/>
          <w:szCs w:val="22"/>
        </w:rPr>
      </w:pPr>
      <w:r w:rsidRPr="00E27DD6">
        <w:rPr>
          <w:rStyle w:val="Accentuation"/>
          <w:rFonts w:ascii="Arial" w:hAnsi="Arial" w:cs="Arial"/>
          <w:i w:val="0"/>
          <w:sz w:val="22"/>
          <w:szCs w:val="22"/>
        </w:rPr>
        <w:t>Union européenne</w:t>
      </w:r>
    </w:p>
    <w:p w:rsidR="00733E47" w:rsidRPr="00E27DD6" w:rsidRDefault="00733E47" w:rsidP="00733E47">
      <w:pPr>
        <w:tabs>
          <w:tab w:val="left" w:pos="2680"/>
          <w:tab w:val="right" w:leader="dot" w:pos="9062"/>
        </w:tabs>
        <w:jc w:val="center"/>
        <w:rPr>
          <w:rStyle w:val="Accentuation"/>
          <w:rFonts w:ascii="Arial" w:hAnsi="Arial" w:cs="Arial"/>
          <w:i w:val="0"/>
          <w:sz w:val="22"/>
          <w:szCs w:val="22"/>
        </w:rPr>
      </w:pPr>
    </w:p>
    <w:p w:rsidR="00C0158B" w:rsidRPr="00E27DD6" w:rsidRDefault="00C0158B" w:rsidP="00733E47">
      <w:pPr>
        <w:tabs>
          <w:tab w:val="left" w:pos="2680"/>
          <w:tab w:val="right" w:leader="dot" w:pos="9062"/>
        </w:tabs>
        <w:jc w:val="center"/>
        <w:rPr>
          <w:rStyle w:val="Accentuation"/>
          <w:rFonts w:ascii="Arial" w:hAnsi="Arial" w:cs="Arial"/>
          <w:i w:val="0"/>
          <w:sz w:val="22"/>
          <w:szCs w:val="22"/>
        </w:rPr>
      </w:pPr>
    </w:p>
    <w:p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E27DD6" w:rsidRDefault="00733E47" w:rsidP="00733E47">
      <w:pPr>
        <w:tabs>
          <w:tab w:val="left" w:pos="2680"/>
          <w:tab w:val="right" w:leader="dot" w:pos="9062"/>
        </w:tabs>
        <w:jc w:val="center"/>
        <w:rPr>
          <w:rFonts w:asciiTheme="minorHAnsi" w:hAnsiTheme="minorHAnsi" w:cstheme="minorHAnsi"/>
          <w:iCs/>
          <w:sz w:val="22"/>
          <w:szCs w:val="22"/>
        </w:rPr>
      </w:pPr>
    </w:p>
    <w:p w:rsidR="000B7079" w:rsidRPr="00E27DD6" w:rsidRDefault="000B7079" w:rsidP="000B7079">
      <w:pPr>
        <w:rPr>
          <w:rStyle w:val="Accentuation"/>
          <w:rFonts w:ascii="Bookman Old Style" w:hAnsi="Bookman Old Style"/>
          <w:i w:val="0"/>
        </w:rPr>
      </w:pPr>
    </w:p>
    <w:p w:rsidR="000B7079" w:rsidRPr="0063470A" w:rsidRDefault="000B7079" w:rsidP="000B7079">
      <w:pPr>
        <w:pStyle w:val="Titre1"/>
        <w:shd w:val="clear" w:color="auto" w:fill="000000" w:themeFill="text1"/>
        <w:rPr>
          <w:rStyle w:val="Accentuation"/>
          <w:rFonts w:asciiTheme="minorHAnsi" w:hAnsiTheme="minorHAnsi" w:cstheme="minorHAnsi"/>
          <w:i w:val="0"/>
          <w:sz w:val="22"/>
          <w:szCs w:val="22"/>
        </w:rPr>
      </w:pPr>
      <w:bookmarkStart w:id="0" w:name="_Toc374452665"/>
      <w:bookmarkStart w:id="1" w:name="_Toc7774926"/>
      <w:r w:rsidRPr="0063470A">
        <w:rPr>
          <w:rStyle w:val="Accentuation"/>
          <w:rFonts w:asciiTheme="minorHAnsi" w:hAnsiTheme="minorHAnsi" w:cstheme="minorHAnsi"/>
          <w:sz w:val="22"/>
          <w:szCs w:val="22"/>
        </w:rPr>
        <w:lastRenderedPageBreak/>
        <w:t>Points principaux</w:t>
      </w:r>
      <w:bookmarkEnd w:id="0"/>
      <w:bookmarkEnd w:id="1"/>
    </w:p>
    <w:p w:rsidR="00B16408" w:rsidRPr="0063470A" w:rsidRDefault="00B16408" w:rsidP="00213BF3">
      <w:pPr>
        <w:jc w:val="both"/>
        <w:rPr>
          <w:rFonts w:asciiTheme="minorHAnsi" w:hAnsiTheme="minorHAnsi" w:cstheme="minorHAnsi"/>
          <w:sz w:val="22"/>
          <w:szCs w:val="22"/>
        </w:rPr>
      </w:pPr>
    </w:p>
    <w:p w:rsidR="00772E07" w:rsidRPr="0063470A" w:rsidRDefault="00772E07" w:rsidP="00772E07">
      <w:pPr>
        <w:jc w:val="both"/>
        <w:rPr>
          <w:rFonts w:asciiTheme="minorHAnsi" w:hAnsiTheme="minorHAnsi" w:cstheme="minorHAnsi"/>
          <w:i/>
          <w:sz w:val="22"/>
          <w:szCs w:val="22"/>
        </w:rPr>
      </w:pPr>
      <w:r w:rsidRPr="0063470A">
        <w:rPr>
          <w:rStyle w:val="Accentuation"/>
          <w:rFonts w:asciiTheme="minorHAnsi" w:hAnsiTheme="minorHAnsi" w:cstheme="minorHAnsi"/>
          <w:i w:val="0"/>
          <w:sz w:val="22"/>
          <w:szCs w:val="22"/>
          <w:lang w:val="fr-BE"/>
        </w:rPr>
        <w:t>Bien qu’il n’y ait pas eu d’interpellation de trafiquants impliqués dans le trafic des produits des espèces intégralement protégées, le projet a effectué</w:t>
      </w:r>
      <w:r w:rsidRPr="0063470A">
        <w:rPr>
          <w:rStyle w:val="Accentuation"/>
          <w:rFonts w:asciiTheme="minorHAnsi" w:hAnsiTheme="minorHAnsi" w:cstheme="minorHAnsi"/>
          <w:sz w:val="22"/>
          <w:szCs w:val="22"/>
          <w:lang w:val="fr-BE"/>
        </w:rPr>
        <w:t xml:space="preserve"> </w:t>
      </w:r>
      <w:r w:rsidRPr="0063470A">
        <w:rPr>
          <w:rFonts w:asciiTheme="minorHAnsi" w:hAnsiTheme="minorHAnsi" w:cstheme="minorHAnsi"/>
          <w:sz w:val="22"/>
          <w:szCs w:val="22"/>
        </w:rPr>
        <w:t>8 missions d’investigations réalisées par 4 investigateurs à travers 6 provinces avec 1</w:t>
      </w:r>
      <w:ins w:id="2" w:author="Hélène" w:date="2023-01-06T12:17:00Z">
        <w:r w:rsidR="000F571A">
          <w:rPr>
            <w:rFonts w:asciiTheme="minorHAnsi" w:hAnsiTheme="minorHAnsi" w:cstheme="minorHAnsi"/>
            <w:sz w:val="22"/>
            <w:szCs w:val="22"/>
          </w:rPr>
          <w:t>5</w:t>
        </w:r>
      </w:ins>
      <w:del w:id="3" w:author="Hélène" w:date="2023-01-06T12:17:00Z">
        <w:r w:rsidRPr="0063470A" w:rsidDel="000F571A">
          <w:rPr>
            <w:rFonts w:asciiTheme="minorHAnsi" w:hAnsiTheme="minorHAnsi" w:cstheme="minorHAnsi"/>
            <w:sz w:val="22"/>
            <w:szCs w:val="22"/>
          </w:rPr>
          <w:delText>6</w:delText>
        </w:r>
      </w:del>
      <w:r w:rsidRPr="0063470A">
        <w:rPr>
          <w:rFonts w:asciiTheme="minorHAnsi" w:hAnsiTheme="minorHAnsi" w:cstheme="minorHAnsi"/>
          <w:sz w:val="22"/>
          <w:szCs w:val="22"/>
        </w:rPr>
        <w:t xml:space="preserve"> trafiquants et braconniers majeurs identifiés ;</w:t>
      </w:r>
    </w:p>
    <w:p w:rsidR="00DC03BE" w:rsidRPr="0063470A" w:rsidRDefault="00DC03BE" w:rsidP="00DC03BE">
      <w:pPr>
        <w:jc w:val="both"/>
        <w:rPr>
          <w:rFonts w:asciiTheme="minorHAnsi" w:hAnsiTheme="minorHAnsi" w:cstheme="minorHAnsi"/>
          <w:sz w:val="22"/>
          <w:szCs w:val="22"/>
        </w:rPr>
      </w:pPr>
    </w:p>
    <w:p w:rsidR="00772E07" w:rsidRPr="0063470A" w:rsidRDefault="00772E07" w:rsidP="00772E07">
      <w:pPr>
        <w:spacing w:line="276" w:lineRule="auto"/>
        <w:jc w:val="both"/>
        <w:rPr>
          <w:rFonts w:asciiTheme="minorHAnsi" w:hAnsiTheme="minorHAnsi" w:cstheme="minorHAnsi"/>
          <w:sz w:val="22"/>
          <w:szCs w:val="22"/>
        </w:rPr>
      </w:pPr>
      <w:r w:rsidRPr="0063470A">
        <w:rPr>
          <w:rFonts w:asciiTheme="minorHAnsi" w:hAnsiTheme="minorHAnsi" w:cstheme="minorHAnsi"/>
          <w:b/>
          <w:sz w:val="22"/>
          <w:szCs w:val="22"/>
          <w:u w:val="single"/>
        </w:rPr>
        <w:t>Le 14 décembre 2022</w:t>
      </w:r>
      <w:r w:rsidRPr="0063470A">
        <w:rPr>
          <w:rFonts w:asciiTheme="minorHAnsi" w:hAnsiTheme="minorHAnsi" w:cstheme="minorHAnsi"/>
          <w:sz w:val="22"/>
          <w:szCs w:val="22"/>
        </w:rPr>
        <w:t>, le Coordonnateur des activités a facilité la rencontre entre la délégation de l’ambassade des USA au Gabon et les responsables de l’école Police nationale ;</w:t>
      </w:r>
    </w:p>
    <w:p w:rsidR="003F2268" w:rsidRPr="0063470A" w:rsidRDefault="00724980" w:rsidP="00724980">
      <w:pPr>
        <w:pStyle w:val="NormalWeb"/>
        <w:rPr>
          <w:rFonts w:asciiTheme="minorHAnsi" w:hAnsiTheme="minorHAnsi" w:cstheme="minorHAnsi"/>
          <w:sz w:val="22"/>
          <w:szCs w:val="22"/>
        </w:rPr>
      </w:pPr>
      <w:r w:rsidRPr="0063470A">
        <w:rPr>
          <w:rFonts w:asciiTheme="minorHAnsi" w:hAnsiTheme="minorHAnsi" w:cstheme="minorHAnsi"/>
          <w:b/>
          <w:sz w:val="22"/>
          <w:szCs w:val="22"/>
          <w:u w:val="single"/>
        </w:rPr>
        <w:t>Le 15 décembre 2022</w:t>
      </w:r>
      <w:r w:rsidRPr="0063470A">
        <w:rPr>
          <w:rFonts w:asciiTheme="minorHAnsi" w:hAnsiTheme="minorHAnsi" w:cstheme="minorHAnsi"/>
          <w:sz w:val="22"/>
          <w:szCs w:val="22"/>
        </w:rPr>
        <w:t xml:space="preserve">, au parc de la </w:t>
      </w:r>
      <w:proofErr w:type="spellStart"/>
      <w:r w:rsidRPr="0063470A">
        <w:rPr>
          <w:rFonts w:asciiTheme="minorHAnsi" w:hAnsiTheme="minorHAnsi" w:cstheme="minorHAnsi"/>
          <w:sz w:val="22"/>
          <w:szCs w:val="22"/>
        </w:rPr>
        <w:t>Lékédi</w:t>
      </w:r>
      <w:proofErr w:type="spellEnd"/>
      <w:r w:rsidRPr="0063470A">
        <w:rPr>
          <w:rFonts w:asciiTheme="minorHAnsi" w:hAnsiTheme="minorHAnsi" w:cstheme="minorHAnsi"/>
          <w:sz w:val="22"/>
          <w:szCs w:val="22"/>
        </w:rPr>
        <w:t xml:space="preserve"> (Province du Haut-Ogooué), Conservation Justice a été invité</w:t>
      </w:r>
      <w:ins w:id="4" w:author="Hélène" w:date="2023-01-06T12:17:00Z">
        <w:r w:rsidR="000F571A">
          <w:rPr>
            <w:rFonts w:asciiTheme="minorHAnsi" w:hAnsiTheme="minorHAnsi" w:cstheme="minorHAnsi"/>
            <w:sz w:val="22"/>
            <w:szCs w:val="22"/>
          </w:rPr>
          <w:t>e</w:t>
        </w:r>
      </w:ins>
      <w:r w:rsidRPr="0063470A">
        <w:rPr>
          <w:rFonts w:asciiTheme="minorHAnsi" w:hAnsiTheme="minorHAnsi" w:cstheme="minorHAnsi"/>
          <w:sz w:val="22"/>
          <w:szCs w:val="22"/>
        </w:rPr>
        <w:t xml:space="preserve"> à prendre part à la première édition des Rencontres de la Biodiversité</w:t>
      </w:r>
      <w:r w:rsidR="008D34DD">
        <w:rPr>
          <w:rFonts w:asciiTheme="minorHAnsi" w:hAnsiTheme="minorHAnsi" w:cstheme="minorHAnsi"/>
          <w:sz w:val="22"/>
          <w:szCs w:val="22"/>
        </w:rPr>
        <w:t> ;</w:t>
      </w:r>
      <w:r w:rsidRPr="0063470A">
        <w:rPr>
          <w:rFonts w:asciiTheme="minorHAnsi" w:hAnsiTheme="minorHAnsi" w:cstheme="minorHAnsi"/>
          <w:sz w:val="22"/>
          <w:szCs w:val="22"/>
        </w:rPr>
        <w:t xml:space="preserve"> </w:t>
      </w:r>
    </w:p>
    <w:p w:rsidR="00772E07" w:rsidRPr="0063470A" w:rsidRDefault="00772E07" w:rsidP="00DC03BE">
      <w:pPr>
        <w:jc w:val="both"/>
        <w:rPr>
          <w:rFonts w:asciiTheme="minorHAnsi" w:hAnsiTheme="minorHAnsi" w:cstheme="minorHAnsi"/>
          <w:color w:val="222222"/>
          <w:sz w:val="22"/>
          <w:szCs w:val="22"/>
          <w:lang w:eastAsia="fr-FR"/>
        </w:rPr>
      </w:pPr>
      <w:r w:rsidRPr="0063470A">
        <w:rPr>
          <w:rFonts w:asciiTheme="minorHAnsi" w:hAnsiTheme="minorHAnsi" w:cstheme="minorHAnsi"/>
          <w:b/>
          <w:color w:val="222222"/>
          <w:sz w:val="22"/>
          <w:szCs w:val="22"/>
          <w:u w:val="single"/>
          <w:lang w:eastAsia="fr-FR"/>
        </w:rPr>
        <w:t>Les 02</w:t>
      </w:r>
      <w:r w:rsidR="00DC03BE" w:rsidRPr="0063470A">
        <w:rPr>
          <w:rFonts w:asciiTheme="minorHAnsi" w:hAnsiTheme="minorHAnsi" w:cstheme="minorHAnsi"/>
          <w:b/>
          <w:color w:val="222222"/>
          <w:sz w:val="22"/>
          <w:szCs w:val="22"/>
          <w:u w:val="single"/>
          <w:lang w:eastAsia="fr-FR"/>
        </w:rPr>
        <w:t xml:space="preserve">  et </w:t>
      </w:r>
      <w:r w:rsidRPr="0063470A">
        <w:rPr>
          <w:rFonts w:asciiTheme="minorHAnsi" w:hAnsiTheme="minorHAnsi" w:cstheme="minorHAnsi"/>
          <w:b/>
          <w:color w:val="222222"/>
          <w:sz w:val="22"/>
          <w:szCs w:val="22"/>
          <w:u w:val="single"/>
          <w:lang w:eastAsia="fr-FR"/>
        </w:rPr>
        <w:t>16 décembre</w:t>
      </w:r>
      <w:r w:rsidR="00DC03BE" w:rsidRPr="0063470A">
        <w:rPr>
          <w:rFonts w:asciiTheme="minorHAnsi" w:hAnsiTheme="minorHAnsi" w:cstheme="minorHAnsi"/>
          <w:b/>
          <w:color w:val="222222"/>
          <w:sz w:val="22"/>
          <w:szCs w:val="22"/>
          <w:u w:val="single"/>
          <w:lang w:eastAsia="fr-FR"/>
        </w:rPr>
        <w:t xml:space="preserve"> 202</w:t>
      </w:r>
      <w:r w:rsidRPr="0063470A">
        <w:rPr>
          <w:rFonts w:asciiTheme="minorHAnsi" w:hAnsiTheme="minorHAnsi" w:cstheme="minorHAnsi"/>
          <w:b/>
          <w:color w:val="222222"/>
          <w:sz w:val="22"/>
          <w:szCs w:val="22"/>
          <w:u w:val="single"/>
          <w:lang w:eastAsia="fr-FR"/>
        </w:rPr>
        <w:t>2</w:t>
      </w:r>
      <w:r w:rsidR="00DC03BE" w:rsidRPr="0063470A">
        <w:rPr>
          <w:rFonts w:asciiTheme="minorHAnsi" w:hAnsiTheme="minorHAnsi" w:cstheme="minorHAnsi"/>
          <w:color w:val="222222"/>
          <w:sz w:val="22"/>
          <w:szCs w:val="22"/>
          <w:lang w:eastAsia="fr-FR"/>
        </w:rPr>
        <w:t xml:space="preserve"> </w:t>
      </w:r>
      <w:r w:rsidR="0005616F" w:rsidRPr="0063470A">
        <w:rPr>
          <w:rFonts w:asciiTheme="minorHAnsi" w:hAnsiTheme="minorHAnsi" w:cstheme="minorHAnsi"/>
          <w:color w:val="222222"/>
          <w:sz w:val="22"/>
          <w:szCs w:val="22"/>
          <w:lang w:eastAsia="fr-FR"/>
        </w:rPr>
        <w:t xml:space="preserve">à Libreville (Province de l’Estuaire), </w:t>
      </w:r>
      <w:r w:rsidRPr="0063470A">
        <w:rPr>
          <w:rFonts w:asciiTheme="minorHAnsi" w:hAnsiTheme="minorHAnsi" w:cstheme="minorHAnsi"/>
          <w:color w:val="222222"/>
          <w:sz w:val="22"/>
          <w:szCs w:val="22"/>
          <w:lang w:eastAsia="fr-FR"/>
        </w:rPr>
        <w:t xml:space="preserve">les juristes ont suivi des audiences </w:t>
      </w:r>
      <w:r w:rsidRPr="0063470A">
        <w:rPr>
          <w:rStyle w:val="Accentuation"/>
          <w:rFonts w:asciiTheme="minorHAnsi" w:hAnsiTheme="minorHAnsi" w:cstheme="minorHAnsi"/>
          <w:i w:val="0"/>
          <w:sz w:val="22"/>
          <w:szCs w:val="22"/>
          <w:lang w:val="fr-BE"/>
        </w:rPr>
        <w:t>des cinq (05) affaires de trafic d’ivoire parmi lesquelles</w:t>
      </w:r>
      <w:r w:rsidRPr="0063470A">
        <w:rPr>
          <w:rFonts w:asciiTheme="minorHAnsi" w:hAnsiTheme="minorHAnsi" w:cstheme="minorHAnsi"/>
          <w:sz w:val="22"/>
          <w:szCs w:val="22"/>
        </w:rPr>
        <w:t xml:space="preserve"> trois (3) audiences correctionnelles du Tribunal Spécialisé et deux (2) de la Chambre Correctionnelle Spécialisée de la Cour d’appel Judiciaire de Libreville</w:t>
      </w:r>
    </w:p>
    <w:p w:rsidR="00B16408" w:rsidRPr="0063470A" w:rsidRDefault="00B16408" w:rsidP="000479FD">
      <w:pPr>
        <w:jc w:val="both"/>
        <w:rPr>
          <w:rStyle w:val="Accentuation"/>
          <w:rFonts w:asciiTheme="minorHAnsi" w:hAnsiTheme="minorHAnsi" w:cstheme="minorHAnsi"/>
          <w:i w:val="0"/>
          <w:iCs w:val="0"/>
          <w:sz w:val="22"/>
          <w:szCs w:val="22"/>
          <w:lang w:val="fr-BE"/>
        </w:rPr>
      </w:pPr>
    </w:p>
    <w:p w:rsidR="000B7079" w:rsidRPr="0063470A" w:rsidRDefault="000B7079" w:rsidP="000B7079">
      <w:pPr>
        <w:pStyle w:val="Titre1"/>
        <w:shd w:val="clear" w:color="auto" w:fill="000000" w:themeFill="text1"/>
        <w:rPr>
          <w:rStyle w:val="Accentuation"/>
          <w:rFonts w:asciiTheme="minorHAnsi" w:hAnsiTheme="minorHAnsi" w:cstheme="minorHAnsi"/>
          <w:i w:val="0"/>
          <w:sz w:val="22"/>
          <w:szCs w:val="22"/>
        </w:rPr>
      </w:pPr>
      <w:bookmarkStart w:id="5" w:name="_Toc7774927"/>
      <w:r w:rsidRPr="0063470A">
        <w:rPr>
          <w:rStyle w:val="Accentuation"/>
          <w:rFonts w:asciiTheme="minorHAnsi" w:hAnsiTheme="minorHAnsi" w:cstheme="minorHAnsi"/>
          <w:sz w:val="22"/>
          <w:szCs w:val="22"/>
        </w:rPr>
        <w:t>Investigations</w:t>
      </w:r>
      <w:bookmarkEnd w:id="5"/>
    </w:p>
    <w:p w:rsidR="000B7079" w:rsidRPr="0063470A" w:rsidRDefault="000B7079" w:rsidP="000B7079">
      <w:pPr>
        <w:jc w:val="both"/>
        <w:rPr>
          <w:rStyle w:val="Accentuation"/>
          <w:rFonts w:asciiTheme="minorHAnsi" w:hAnsiTheme="minorHAnsi" w:cstheme="minorHAnsi"/>
          <w:i w:val="0"/>
          <w:sz w:val="22"/>
          <w:szCs w:val="22"/>
        </w:rPr>
      </w:pPr>
    </w:p>
    <w:p w:rsidR="000B7079" w:rsidRPr="0063470A" w:rsidRDefault="000B7079" w:rsidP="000B7079">
      <w:pPr>
        <w:spacing w:after="240"/>
        <w:jc w:val="both"/>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Indicateur:</w:t>
      </w:r>
    </w:p>
    <w:tbl>
      <w:tblPr>
        <w:tblStyle w:val="Grilledetableauclaire1"/>
        <w:tblW w:w="0" w:type="auto"/>
        <w:jc w:val="center"/>
        <w:tblLook w:val="04A0" w:firstRow="1" w:lastRow="0" w:firstColumn="1" w:lastColumn="0" w:noHBand="0" w:noVBand="1"/>
      </w:tblPr>
      <w:tblGrid>
        <w:gridCol w:w="4520"/>
        <w:gridCol w:w="4235"/>
      </w:tblGrid>
      <w:tr w:rsidR="000B7079" w:rsidRPr="0063470A" w:rsidTr="000F4C8D">
        <w:trPr>
          <w:jc w:val="center"/>
        </w:trPr>
        <w:tc>
          <w:tcPr>
            <w:tcW w:w="4520" w:type="dxa"/>
          </w:tcPr>
          <w:p w:rsidR="000B7079" w:rsidRPr="0063470A" w:rsidRDefault="000B7079" w:rsidP="000F4C8D">
            <w:pPr>
              <w:jc w:val="both"/>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Nombre d’investigations menées</w:t>
            </w:r>
          </w:p>
        </w:tc>
        <w:tc>
          <w:tcPr>
            <w:tcW w:w="4235" w:type="dxa"/>
          </w:tcPr>
          <w:p w:rsidR="000B7079" w:rsidRPr="0063470A" w:rsidRDefault="00772E07" w:rsidP="000F4C8D">
            <w:pPr>
              <w:jc w:val="center"/>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08</w:t>
            </w:r>
          </w:p>
        </w:tc>
      </w:tr>
      <w:tr w:rsidR="000B7079" w:rsidRPr="0063470A" w:rsidTr="000F4C8D">
        <w:trPr>
          <w:jc w:val="center"/>
        </w:trPr>
        <w:tc>
          <w:tcPr>
            <w:tcW w:w="4520" w:type="dxa"/>
          </w:tcPr>
          <w:p w:rsidR="000B7079" w:rsidRPr="0063470A" w:rsidRDefault="000B7079" w:rsidP="000F4C8D">
            <w:pPr>
              <w:jc w:val="both"/>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Investigations ayant mené à une opération</w:t>
            </w:r>
          </w:p>
        </w:tc>
        <w:tc>
          <w:tcPr>
            <w:tcW w:w="4235" w:type="dxa"/>
          </w:tcPr>
          <w:p w:rsidR="000B7079" w:rsidRPr="0063470A" w:rsidRDefault="00A57371" w:rsidP="000E426B">
            <w:pPr>
              <w:jc w:val="center"/>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0</w:t>
            </w:r>
            <w:r w:rsidR="000E426B" w:rsidRPr="0063470A">
              <w:rPr>
                <w:rStyle w:val="Accentuation"/>
                <w:rFonts w:asciiTheme="minorHAnsi" w:hAnsiTheme="minorHAnsi" w:cstheme="minorHAnsi"/>
                <w:sz w:val="22"/>
                <w:szCs w:val="22"/>
              </w:rPr>
              <w:t>0</w:t>
            </w:r>
          </w:p>
        </w:tc>
      </w:tr>
      <w:tr w:rsidR="000B7079" w:rsidRPr="0063470A" w:rsidTr="000F4C8D">
        <w:trPr>
          <w:jc w:val="center"/>
        </w:trPr>
        <w:tc>
          <w:tcPr>
            <w:tcW w:w="4520" w:type="dxa"/>
          </w:tcPr>
          <w:p w:rsidR="000B7079" w:rsidRPr="0063470A" w:rsidRDefault="000B7079" w:rsidP="000F4C8D">
            <w:pPr>
              <w:jc w:val="both"/>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Nombre de trafiquants identifiés</w:t>
            </w:r>
          </w:p>
        </w:tc>
        <w:tc>
          <w:tcPr>
            <w:tcW w:w="4235" w:type="dxa"/>
          </w:tcPr>
          <w:p w:rsidR="000B7079" w:rsidRPr="0063470A" w:rsidRDefault="00772E07" w:rsidP="000F4C8D">
            <w:pPr>
              <w:jc w:val="center"/>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15</w:t>
            </w:r>
          </w:p>
        </w:tc>
      </w:tr>
    </w:tbl>
    <w:p w:rsidR="001D4336" w:rsidRPr="0063470A" w:rsidRDefault="001D4336" w:rsidP="001D4336">
      <w:pPr>
        <w:tabs>
          <w:tab w:val="left" w:pos="5590"/>
        </w:tabs>
        <w:jc w:val="both"/>
        <w:rPr>
          <w:rFonts w:asciiTheme="minorHAnsi" w:hAnsiTheme="minorHAnsi" w:cstheme="minorHAnsi"/>
          <w:iCs/>
          <w:color w:val="FF0000"/>
          <w:sz w:val="22"/>
          <w:szCs w:val="22"/>
        </w:rPr>
      </w:pPr>
      <w:bookmarkStart w:id="6" w:name="_Toc7774928"/>
    </w:p>
    <w:p w:rsidR="00F25AE1" w:rsidRPr="0063470A" w:rsidRDefault="005F6237" w:rsidP="00723854">
      <w:pPr>
        <w:jc w:val="both"/>
        <w:rPr>
          <w:rFonts w:asciiTheme="minorHAnsi" w:hAnsiTheme="minorHAnsi" w:cstheme="minorHAnsi"/>
          <w:sz w:val="22"/>
          <w:szCs w:val="22"/>
        </w:rPr>
      </w:pPr>
      <w:r w:rsidRPr="0063470A">
        <w:rPr>
          <w:rFonts w:asciiTheme="minorHAnsi" w:hAnsiTheme="minorHAnsi" w:cstheme="minorHAnsi"/>
          <w:sz w:val="22"/>
          <w:szCs w:val="22"/>
        </w:rPr>
        <w:t xml:space="preserve">Les investigations </w:t>
      </w:r>
      <w:r w:rsidR="00723854" w:rsidRPr="0063470A">
        <w:rPr>
          <w:rFonts w:asciiTheme="minorHAnsi" w:hAnsiTheme="minorHAnsi" w:cstheme="minorHAnsi"/>
          <w:sz w:val="22"/>
          <w:szCs w:val="22"/>
        </w:rPr>
        <w:t xml:space="preserve">ont été réalisées </w:t>
      </w:r>
      <w:r w:rsidRPr="0063470A">
        <w:rPr>
          <w:rFonts w:asciiTheme="minorHAnsi" w:hAnsiTheme="minorHAnsi" w:cstheme="minorHAnsi"/>
          <w:sz w:val="22"/>
          <w:szCs w:val="22"/>
        </w:rPr>
        <w:t xml:space="preserve">à travers 6 provinces du pays </w:t>
      </w:r>
      <w:r w:rsidR="00723854" w:rsidRPr="0063470A">
        <w:rPr>
          <w:rFonts w:asciiTheme="minorHAnsi" w:hAnsiTheme="minorHAnsi" w:cstheme="minorHAnsi"/>
          <w:sz w:val="22"/>
          <w:szCs w:val="22"/>
        </w:rPr>
        <w:t>où les enquêteurs ont procédé aux renforcements du trust building avec les anciennes cibles afin de maintenir</w:t>
      </w:r>
      <w:r w:rsidRPr="0063470A">
        <w:rPr>
          <w:rFonts w:asciiTheme="minorHAnsi" w:hAnsiTheme="minorHAnsi" w:cstheme="minorHAnsi"/>
          <w:sz w:val="22"/>
          <w:szCs w:val="22"/>
        </w:rPr>
        <w:t xml:space="preserve"> le contact. Au total, 08</w:t>
      </w:r>
      <w:r w:rsidR="00723854" w:rsidRPr="0063470A">
        <w:rPr>
          <w:rFonts w:asciiTheme="minorHAnsi" w:hAnsiTheme="minorHAnsi" w:cstheme="minorHAnsi"/>
          <w:sz w:val="22"/>
          <w:szCs w:val="22"/>
        </w:rPr>
        <w:t xml:space="preserve"> missions d’investiga</w:t>
      </w:r>
      <w:r w:rsidR="00067DFF" w:rsidRPr="0063470A">
        <w:rPr>
          <w:rFonts w:asciiTheme="minorHAnsi" w:hAnsiTheme="minorHAnsi" w:cstheme="minorHAnsi"/>
          <w:sz w:val="22"/>
          <w:szCs w:val="22"/>
        </w:rPr>
        <w:t xml:space="preserve">tions ont été organisées avec </w:t>
      </w:r>
      <w:r w:rsidRPr="0063470A">
        <w:rPr>
          <w:rFonts w:asciiTheme="minorHAnsi" w:hAnsiTheme="minorHAnsi" w:cstheme="minorHAnsi"/>
          <w:sz w:val="22"/>
          <w:szCs w:val="22"/>
        </w:rPr>
        <w:t>15</w:t>
      </w:r>
      <w:r w:rsidR="00723854" w:rsidRPr="0063470A">
        <w:rPr>
          <w:rFonts w:asciiTheme="minorHAnsi" w:hAnsiTheme="minorHAnsi" w:cstheme="minorHAnsi"/>
          <w:sz w:val="22"/>
          <w:szCs w:val="22"/>
        </w:rPr>
        <w:t xml:space="preserve"> trafiquants et braconniers majeurs identifiés.</w:t>
      </w:r>
    </w:p>
    <w:p w:rsidR="00723854" w:rsidRPr="0063470A" w:rsidRDefault="00723854" w:rsidP="00723854">
      <w:pPr>
        <w:jc w:val="both"/>
        <w:rPr>
          <w:rFonts w:asciiTheme="minorHAnsi" w:hAnsiTheme="minorHAnsi" w:cstheme="minorHAnsi"/>
          <w:b/>
          <w:color w:val="0070C0"/>
          <w:sz w:val="22"/>
          <w:szCs w:val="22"/>
        </w:rPr>
      </w:pPr>
    </w:p>
    <w:p w:rsidR="000B7079" w:rsidRPr="0063470A" w:rsidRDefault="000B7079" w:rsidP="000B7079">
      <w:pPr>
        <w:pStyle w:val="Titre1"/>
        <w:shd w:val="clear" w:color="auto" w:fill="000000" w:themeFill="text1"/>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Opérations</w:t>
      </w:r>
      <w:bookmarkEnd w:id="6"/>
    </w:p>
    <w:p w:rsidR="000B7079" w:rsidRPr="0063470A" w:rsidRDefault="000B7079" w:rsidP="000B7079">
      <w:pPr>
        <w:jc w:val="both"/>
        <w:rPr>
          <w:rStyle w:val="Accentuation"/>
          <w:rFonts w:asciiTheme="minorHAnsi" w:hAnsiTheme="minorHAnsi" w:cstheme="minorHAnsi"/>
          <w:i w:val="0"/>
          <w:color w:val="FF0000"/>
          <w:sz w:val="22"/>
          <w:szCs w:val="22"/>
        </w:rPr>
      </w:pPr>
    </w:p>
    <w:p w:rsidR="000B7079" w:rsidRPr="0063470A" w:rsidRDefault="000B7079" w:rsidP="000B7079">
      <w:pPr>
        <w:spacing w:after="240"/>
        <w:jc w:val="both"/>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Indicateur:</w:t>
      </w:r>
    </w:p>
    <w:tbl>
      <w:tblPr>
        <w:tblStyle w:val="Grilledetableauclaire1"/>
        <w:tblW w:w="8777" w:type="dxa"/>
        <w:jc w:val="center"/>
        <w:tblLook w:val="04A0" w:firstRow="1" w:lastRow="0" w:firstColumn="1" w:lastColumn="0" w:noHBand="0" w:noVBand="1"/>
      </w:tblPr>
      <w:tblGrid>
        <w:gridCol w:w="4561"/>
        <w:gridCol w:w="4216"/>
      </w:tblGrid>
      <w:tr w:rsidR="000B7079" w:rsidRPr="0063470A" w:rsidTr="000F4C8D">
        <w:trPr>
          <w:trHeight w:val="283"/>
          <w:jc w:val="center"/>
        </w:trPr>
        <w:tc>
          <w:tcPr>
            <w:tcW w:w="4561" w:type="dxa"/>
          </w:tcPr>
          <w:p w:rsidR="000B7079" w:rsidRPr="0063470A" w:rsidRDefault="000B7079" w:rsidP="000F4C8D">
            <w:pPr>
              <w:jc w:val="both"/>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Nombre d’opérations menées</w:t>
            </w:r>
          </w:p>
        </w:tc>
        <w:tc>
          <w:tcPr>
            <w:tcW w:w="4216" w:type="dxa"/>
          </w:tcPr>
          <w:p w:rsidR="000B7079" w:rsidRPr="0063470A" w:rsidRDefault="005D756A" w:rsidP="000F4C8D">
            <w:pPr>
              <w:jc w:val="center"/>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0</w:t>
            </w:r>
            <w:r w:rsidR="000E426B" w:rsidRPr="0063470A">
              <w:rPr>
                <w:rStyle w:val="Accentuation"/>
                <w:rFonts w:asciiTheme="minorHAnsi" w:hAnsiTheme="minorHAnsi" w:cstheme="minorHAnsi"/>
                <w:sz w:val="22"/>
                <w:szCs w:val="22"/>
              </w:rPr>
              <w:t>0</w:t>
            </w:r>
          </w:p>
        </w:tc>
      </w:tr>
      <w:tr w:rsidR="000B7079" w:rsidRPr="0063470A" w:rsidTr="000F4C8D">
        <w:trPr>
          <w:trHeight w:val="283"/>
          <w:jc w:val="center"/>
        </w:trPr>
        <w:tc>
          <w:tcPr>
            <w:tcW w:w="4561" w:type="dxa"/>
          </w:tcPr>
          <w:p w:rsidR="000B7079" w:rsidRPr="0063470A" w:rsidRDefault="000B7079" w:rsidP="000F4C8D">
            <w:pPr>
              <w:jc w:val="both"/>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Nombre de trafiquants arrêtés</w:t>
            </w:r>
          </w:p>
        </w:tc>
        <w:tc>
          <w:tcPr>
            <w:tcW w:w="4216" w:type="dxa"/>
          </w:tcPr>
          <w:p w:rsidR="000B7079" w:rsidRPr="0063470A" w:rsidRDefault="00CC493E" w:rsidP="00CC493E">
            <w:pPr>
              <w:jc w:val="center"/>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0</w:t>
            </w:r>
            <w:r w:rsidR="000E426B" w:rsidRPr="0063470A">
              <w:rPr>
                <w:rStyle w:val="Accentuation"/>
                <w:rFonts w:asciiTheme="minorHAnsi" w:hAnsiTheme="minorHAnsi" w:cstheme="minorHAnsi"/>
                <w:sz w:val="22"/>
                <w:szCs w:val="22"/>
              </w:rPr>
              <w:t>0</w:t>
            </w:r>
          </w:p>
        </w:tc>
      </w:tr>
    </w:tbl>
    <w:p w:rsidR="000E426B" w:rsidRPr="0063470A" w:rsidRDefault="00723854" w:rsidP="006D3F9B">
      <w:pPr>
        <w:spacing w:before="240" w:line="276" w:lineRule="auto"/>
        <w:jc w:val="both"/>
        <w:rPr>
          <w:rFonts w:asciiTheme="minorHAnsi" w:hAnsiTheme="minorHAnsi" w:cstheme="minorHAnsi"/>
          <w:i/>
          <w:sz w:val="22"/>
          <w:szCs w:val="22"/>
          <w:lang w:val="fr-BE"/>
        </w:rPr>
      </w:pPr>
      <w:r w:rsidRPr="0063470A">
        <w:rPr>
          <w:rStyle w:val="Accentuation"/>
          <w:rFonts w:asciiTheme="minorHAnsi" w:hAnsiTheme="minorHAnsi" w:cstheme="minorHAnsi"/>
          <w:i w:val="0"/>
          <w:sz w:val="22"/>
          <w:szCs w:val="22"/>
          <w:lang w:val="fr-BE"/>
        </w:rPr>
        <w:t>Le projet  n’a enregistré aucune opération  ce mois.</w:t>
      </w:r>
    </w:p>
    <w:p w:rsidR="000E426B" w:rsidRPr="0063470A" w:rsidRDefault="000E426B" w:rsidP="000E426B">
      <w:pPr>
        <w:jc w:val="both"/>
        <w:rPr>
          <w:rFonts w:asciiTheme="minorHAnsi" w:hAnsiTheme="minorHAnsi" w:cstheme="minorHAnsi"/>
          <w:sz w:val="22"/>
          <w:szCs w:val="22"/>
        </w:rPr>
      </w:pPr>
    </w:p>
    <w:p w:rsidR="000B7079" w:rsidRPr="0063470A" w:rsidRDefault="000B7079" w:rsidP="000B7079">
      <w:pPr>
        <w:pStyle w:val="Titre1"/>
        <w:shd w:val="clear" w:color="auto" w:fill="000000" w:themeFill="text1"/>
        <w:rPr>
          <w:rStyle w:val="Accentuation"/>
          <w:rFonts w:asciiTheme="minorHAnsi" w:hAnsiTheme="minorHAnsi" w:cstheme="minorHAnsi"/>
          <w:i w:val="0"/>
          <w:sz w:val="22"/>
          <w:szCs w:val="22"/>
        </w:rPr>
      </w:pPr>
      <w:bookmarkStart w:id="7" w:name="_Toc7774929"/>
      <w:r w:rsidRPr="0063470A">
        <w:rPr>
          <w:rStyle w:val="Accentuation"/>
          <w:rFonts w:asciiTheme="minorHAnsi" w:hAnsiTheme="minorHAnsi" w:cstheme="minorHAnsi"/>
          <w:i w:val="0"/>
          <w:sz w:val="22"/>
          <w:szCs w:val="22"/>
        </w:rPr>
        <w:t>Département juridique</w:t>
      </w:r>
      <w:bookmarkEnd w:id="7"/>
    </w:p>
    <w:p w:rsidR="00E27DD6" w:rsidRPr="0063470A" w:rsidRDefault="00B17166" w:rsidP="00A96F53">
      <w:pPr>
        <w:spacing w:before="240" w:after="240"/>
        <w:jc w:val="both"/>
        <w:rPr>
          <w:rStyle w:val="Accentuation"/>
          <w:rFonts w:asciiTheme="minorHAnsi" w:hAnsiTheme="minorHAnsi" w:cstheme="minorHAnsi"/>
          <w:i w:val="0"/>
          <w:sz w:val="22"/>
          <w:szCs w:val="22"/>
          <w:lang w:val="fr-BE"/>
        </w:rPr>
      </w:pPr>
      <w:r w:rsidRPr="0063470A">
        <w:rPr>
          <w:rStyle w:val="Accentuation"/>
          <w:rFonts w:asciiTheme="minorHAnsi" w:hAnsiTheme="minorHAnsi" w:cstheme="minorHAnsi"/>
          <w:i w:val="0"/>
          <w:sz w:val="22"/>
          <w:szCs w:val="22"/>
          <w:lang w:val="fr-BE"/>
        </w:rPr>
        <w:t xml:space="preserve">Outre les rencontres effectuées avec les autorités administratives et judicaires dans le cadre du renforcement et maintien de la collaboration, mais aussi pour le suivi des cas pendant devant les différents tribunaux, les juristes du projet ont suivi </w:t>
      </w:r>
      <w:r w:rsidR="00FE46D0" w:rsidRPr="0063470A">
        <w:rPr>
          <w:rStyle w:val="Accentuation"/>
          <w:rFonts w:asciiTheme="minorHAnsi" w:hAnsiTheme="minorHAnsi" w:cstheme="minorHAnsi"/>
          <w:i w:val="0"/>
          <w:sz w:val="22"/>
          <w:szCs w:val="22"/>
          <w:lang w:val="fr-BE"/>
        </w:rPr>
        <w:t>cinq</w:t>
      </w:r>
      <w:r w:rsidRPr="0063470A">
        <w:rPr>
          <w:rStyle w:val="Accentuation"/>
          <w:rFonts w:asciiTheme="minorHAnsi" w:hAnsiTheme="minorHAnsi" w:cstheme="minorHAnsi"/>
          <w:i w:val="0"/>
          <w:sz w:val="22"/>
          <w:szCs w:val="22"/>
          <w:lang w:val="fr-BE"/>
        </w:rPr>
        <w:t xml:space="preserve"> affaires au tribunal de Libreville en ce mois de </w:t>
      </w:r>
      <w:r w:rsidR="00FE46D0" w:rsidRPr="0063470A">
        <w:rPr>
          <w:rStyle w:val="Accentuation"/>
          <w:rFonts w:asciiTheme="minorHAnsi" w:hAnsiTheme="minorHAnsi" w:cstheme="minorHAnsi"/>
          <w:i w:val="0"/>
          <w:sz w:val="22"/>
          <w:szCs w:val="22"/>
          <w:lang w:val="fr-BE"/>
        </w:rPr>
        <w:t>décembre 2022</w:t>
      </w:r>
      <w:r w:rsidRPr="0063470A">
        <w:rPr>
          <w:rStyle w:val="Accentuation"/>
          <w:rFonts w:asciiTheme="minorHAnsi" w:hAnsiTheme="minorHAnsi" w:cstheme="minorHAnsi"/>
          <w:i w:val="0"/>
          <w:sz w:val="22"/>
          <w:szCs w:val="22"/>
          <w:lang w:val="fr-BE"/>
        </w:rPr>
        <w:t xml:space="preserve">. </w:t>
      </w:r>
      <w:r w:rsidR="00FE46D0" w:rsidRPr="0063470A">
        <w:rPr>
          <w:rStyle w:val="Accentuation"/>
          <w:rFonts w:asciiTheme="minorHAnsi" w:hAnsiTheme="minorHAnsi" w:cstheme="minorHAnsi"/>
          <w:i w:val="0"/>
          <w:sz w:val="22"/>
          <w:szCs w:val="22"/>
          <w:lang w:val="fr-BE"/>
        </w:rPr>
        <w:t>Avec deux</w:t>
      </w:r>
      <w:r w:rsidRPr="0063470A">
        <w:rPr>
          <w:rStyle w:val="Accentuation"/>
          <w:rFonts w:asciiTheme="minorHAnsi" w:hAnsiTheme="minorHAnsi" w:cstheme="minorHAnsi"/>
          <w:i w:val="0"/>
          <w:sz w:val="22"/>
          <w:szCs w:val="22"/>
          <w:lang w:val="fr-BE"/>
        </w:rPr>
        <w:t xml:space="preserve"> jours consacrés au suivi des différentes audiences de plaidoirie et de délibéré ont permis de faire condamner </w:t>
      </w:r>
      <w:r w:rsidR="00FE46D0" w:rsidRPr="0063470A">
        <w:rPr>
          <w:rStyle w:val="Accentuation"/>
          <w:rFonts w:asciiTheme="minorHAnsi" w:hAnsiTheme="minorHAnsi" w:cstheme="minorHAnsi"/>
          <w:i w:val="0"/>
          <w:sz w:val="22"/>
          <w:szCs w:val="22"/>
          <w:lang w:val="fr-BE"/>
        </w:rPr>
        <w:t>6</w:t>
      </w:r>
      <w:r w:rsidRPr="0063470A">
        <w:rPr>
          <w:rStyle w:val="Accentuation"/>
          <w:rFonts w:asciiTheme="minorHAnsi" w:hAnsiTheme="minorHAnsi" w:cstheme="minorHAnsi"/>
          <w:i w:val="0"/>
          <w:sz w:val="22"/>
          <w:szCs w:val="22"/>
          <w:lang w:val="fr-BE"/>
        </w:rPr>
        <w:t xml:space="preserve"> trafiquants d’ivoire à des peines d’emprisonnement allant jusqu’à trois ans outre des amendes maximisées parfois à plus de </w:t>
      </w:r>
      <w:r w:rsidR="00FE46D0" w:rsidRPr="0063470A">
        <w:rPr>
          <w:rStyle w:val="Accentuation"/>
          <w:rFonts w:asciiTheme="minorHAnsi" w:hAnsiTheme="minorHAnsi" w:cstheme="minorHAnsi"/>
          <w:i w:val="0"/>
          <w:sz w:val="22"/>
          <w:szCs w:val="22"/>
          <w:lang w:val="fr-BE"/>
        </w:rPr>
        <w:t xml:space="preserve">quatre </w:t>
      </w:r>
      <w:r w:rsidRPr="0063470A">
        <w:rPr>
          <w:rStyle w:val="Accentuation"/>
          <w:rFonts w:asciiTheme="minorHAnsi" w:hAnsiTheme="minorHAnsi" w:cstheme="minorHAnsi"/>
          <w:i w:val="0"/>
          <w:sz w:val="22"/>
          <w:szCs w:val="22"/>
          <w:lang w:val="fr-BE"/>
        </w:rPr>
        <w:t xml:space="preserve">millions de francs CFA. </w:t>
      </w:r>
    </w:p>
    <w:p w:rsidR="00724980" w:rsidRPr="0063470A" w:rsidRDefault="00724980" w:rsidP="00A96F53">
      <w:pPr>
        <w:spacing w:before="240" w:after="240"/>
        <w:jc w:val="both"/>
        <w:rPr>
          <w:rStyle w:val="Accentuation"/>
          <w:rFonts w:asciiTheme="minorHAnsi" w:hAnsiTheme="minorHAnsi" w:cstheme="minorHAnsi"/>
          <w:i w:val="0"/>
          <w:sz w:val="22"/>
          <w:szCs w:val="22"/>
          <w:lang w:val="fr-BE"/>
        </w:rPr>
      </w:pPr>
    </w:p>
    <w:p w:rsidR="00724980" w:rsidRPr="0063470A" w:rsidRDefault="00724980" w:rsidP="00A96F53">
      <w:pPr>
        <w:spacing w:before="240" w:after="240"/>
        <w:jc w:val="both"/>
        <w:rPr>
          <w:rStyle w:val="Accentuation"/>
          <w:rFonts w:asciiTheme="minorHAnsi" w:hAnsiTheme="minorHAnsi" w:cstheme="minorHAnsi"/>
          <w:i w:val="0"/>
          <w:sz w:val="22"/>
          <w:szCs w:val="22"/>
          <w:lang w:val="fr-BE"/>
        </w:rPr>
      </w:pPr>
    </w:p>
    <w:p w:rsidR="00306FD5" w:rsidRPr="0063470A" w:rsidRDefault="00306FD5" w:rsidP="00306FD5">
      <w:pPr>
        <w:spacing w:after="240"/>
        <w:jc w:val="both"/>
        <w:rPr>
          <w:rStyle w:val="Accentuation"/>
          <w:rFonts w:asciiTheme="minorHAnsi" w:hAnsiTheme="minorHAnsi" w:cstheme="minorHAnsi"/>
          <w:b/>
          <w:i w:val="0"/>
          <w:sz w:val="22"/>
          <w:szCs w:val="22"/>
        </w:rPr>
      </w:pPr>
      <w:r w:rsidRPr="0063470A">
        <w:rPr>
          <w:rStyle w:val="Accentuation"/>
          <w:rFonts w:asciiTheme="minorHAnsi" w:hAnsiTheme="minorHAnsi" w:cstheme="minorHAnsi"/>
          <w:b/>
          <w:i w:val="0"/>
          <w:sz w:val="22"/>
          <w:szCs w:val="22"/>
        </w:rPr>
        <w:lastRenderedPageBreak/>
        <w:t xml:space="preserve">4.1. Suivi des affaires </w:t>
      </w:r>
    </w:p>
    <w:p w:rsidR="00306FD5" w:rsidRPr="0063470A" w:rsidRDefault="00B3415C" w:rsidP="00306FD5">
      <w:pPr>
        <w:spacing w:after="240"/>
        <w:jc w:val="both"/>
        <w:rPr>
          <w:rStyle w:val="Accentuation"/>
          <w:rFonts w:asciiTheme="minorHAnsi" w:hAnsiTheme="minorHAnsi" w:cstheme="minorHAnsi"/>
          <w:sz w:val="22"/>
          <w:szCs w:val="22"/>
        </w:rPr>
      </w:pPr>
      <w:r w:rsidRPr="0063470A">
        <w:rPr>
          <w:rStyle w:val="Accentuation"/>
          <w:rFonts w:asciiTheme="minorHAnsi" w:hAnsiTheme="minorHAnsi" w:cstheme="minorHAnsi"/>
          <w:sz w:val="22"/>
          <w:szCs w:val="22"/>
        </w:rPr>
        <w:t>Indicateur:</w:t>
      </w:r>
    </w:p>
    <w:tbl>
      <w:tblPr>
        <w:tblStyle w:val="Grilledetableauclaire1"/>
        <w:tblW w:w="0" w:type="auto"/>
        <w:jc w:val="center"/>
        <w:tblLook w:val="04A0" w:firstRow="1" w:lastRow="0" w:firstColumn="1" w:lastColumn="0" w:noHBand="0" w:noVBand="1"/>
      </w:tblPr>
      <w:tblGrid>
        <w:gridCol w:w="4644"/>
        <w:gridCol w:w="4200"/>
      </w:tblGrid>
      <w:tr w:rsidR="00306FD5" w:rsidRPr="0063470A" w:rsidTr="000B5D2B">
        <w:trPr>
          <w:jc w:val="center"/>
        </w:trPr>
        <w:tc>
          <w:tcPr>
            <w:tcW w:w="4644" w:type="dxa"/>
          </w:tcPr>
          <w:p w:rsidR="00306FD5" w:rsidRPr="0063470A" w:rsidRDefault="00B3415C" w:rsidP="000B5D2B">
            <w:pPr>
              <w:jc w:val="both"/>
              <w:rPr>
                <w:rStyle w:val="Accentuation"/>
                <w:rFonts w:asciiTheme="minorHAnsi" w:hAnsiTheme="minorHAnsi" w:cstheme="minorHAnsi"/>
                <w:sz w:val="22"/>
                <w:szCs w:val="22"/>
              </w:rPr>
            </w:pPr>
            <w:r w:rsidRPr="0063470A">
              <w:rPr>
                <w:rStyle w:val="Accentuation"/>
                <w:rFonts w:asciiTheme="minorHAnsi" w:hAnsiTheme="minorHAnsi" w:cstheme="minorHAnsi"/>
                <w:sz w:val="22"/>
                <w:szCs w:val="22"/>
              </w:rPr>
              <w:t>Nombre d’affaires suivies</w:t>
            </w:r>
          </w:p>
        </w:tc>
        <w:tc>
          <w:tcPr>
            <w:tcW w:w="4200" w:type="dxa"/>
          </w:tcPr>
          <w:p w:rsidR="00306FD5" w:rsidRPr="0063470A" w:rsidRDefault="00B3415C" w:rsidP="00185C3E">
            <w:pPr>
              <w:jc w:val="center"/>
              <w:rPr>
                <w:rStyle w:val="Accentuation"/>
                <w:rFonts w:asciiTheme="minorHAnsi" w:hAnsiTheme="minorHAnsi" w:cstheme="minorHAnsi"/>
                <w:sz w:val="22"/>
                <w:szCs w:val="22"/>
              </w:rPr>
            </w:pPr>
            <w:r w:rsidRPr="0063470A">
              <w:rPr>
                <w:rStyle w:val="Accentuation"/>
                <w:rFonts w:asciiTheme="minorHAnsi" w:hAnsiTheme="minorHAnsi" w:cstheme="minorHAnsi"/>
                <w:sz w:val="22"/>
                <w:szCs w:val="22"/>
              </w:rPr>
              <w:t>0</w:t>
            </w:r>
            <w:r w:rsidR="00185C3E" w:rsidRPr="0063470A">
              <w:rPr>
                <w:rStyle w:val="Accentuation"/>
                <w:rFonts w:asciiTheme="minorHAnsi" w:hAnsiTheme="minorHAnsi" w:cstheme="minorHAnsi"/>
                <w:sz w:val="22"/>
                <w:szCs w:val="22"/>
              </w:rPr>
              <w:t>5</w:t>
            </w:r>
          </w:p>
        </w:tc>
      </w:tr>
      <w:tr w:rsidR="00FE68C6" w:rsidRPr="0063470A" w:rsidTr="000B5D2B">
        <w:trPr>
          <w:jc w:val="center"/>
        </w:trPr>
        <w:tc>
          <w:tcPr>
            <w:tcW w:w="4644" w:type="dxa"/>
          </w:tcPr>
          <w:p w:rsidR="00FE68C6" w:rsidRPr="0063470A" w:rsidRDefault="00B3415C" w:rsidP="00FE68C6">
            <w:pPr>
              <w:jc w:val="both"/>
              <w:rPr>
                <w:rStyle w:val="Accentuation"/>
                <w:rFonts w:asciiTheme="minorHAnsi" w:hAnsiTheme="minorHAnsi" w:cstheme="minorHAnsi"/>
                <w:sz w:val="22"/>
                <w:szCs w:val="22"/>
              </w:rPr>
            </w:pPr>
            <w:r w:rsidRPr="0063470A">
              <w:rPr>
                <w:rStyle w:val="Accentuation"/>
                <w:rFonts w:asciiTheme="minorHAnsi" w:hAnsiTheme="minorHAnsi" w:cstheme="minorHAnsi"/>
                <w:sz w:val="22"/>
                <w:szCs w:val="22"/>
              </w:rPr>
              <w:t>Nombre de condamnations</w:t>
            </w:r>
          </w:p>
        </w:tc>
        <w:tc>
          <w:tcPr>
            <w:tcW w:w="4200" w:type="dxa"/>
          </w:tcPr>
          <w:p w:rsidR="00FE68C6" w:rsidRPr="0063470A" w:rsidRDefault="00B3415C" w:rsidP="00185C3E">
            <w:pPr>
              <w:jc w:val="center"/>
              <w:rPr>
                <w:rStyle w:val="Accentuation"/>
                <w:rFonts w:asciiTheme="minorHAnsi" w:hAnsiTheme="minorHAnsi" w:cstheme="minorHAnsi"/>
                <w:color w:val="FF0000"/>
                <w:sz w:val="22"/>
                <w:szCs w:val="22"/>
              </w:rPr>
            </w:pPr>
            <w:r w:rsidRPr="0063470A">
              <w:rPr>
                <w:rStyle w:val="Accentuation"/>
                <w:rFonts w:asciiTheme="minorHAnsi" w:hAnsiTheme="minorHAnsi" w:cstheme="minorHAnsi"/>
                <w:sz w:val="22"/>
                <w:szCs w:val="22"/>
              </w:rPr>
              <w:t>0</w:t>
            </w:r>
            <w:r w:rsidR="00185C3E" w:rsidRPr="0063470A">
              <w:rPr>
                <w:rStyle w:val="Accentuation"/>
                <w:rFonts w:asciiTheme="minorHAnsi" w:hAnsiTheme="minorHAnsi" w:cstheme="minorHAnsi"/>
                <w:sz w:val="22"/>
                <w:szCs w:val="22"/>
              </w:rPr>
              <w:t>6</w:t>
            </w:r>
          </w:p>
        </w:tc>
      </w:tr>
      <w:tr w:rsidR="00FE68C6" w:rsidRPr="0063470A" w:rsidTr="000B5D2B">
        <w:trPr>
          <w:jc w:val="center"/>
        </w:trPr>
        <w:tc>
          <w:tcPr>
            <w:tcW w:w="4644" w:type="dxa"/>
          </w:tcPr>
          <w:p w:rsidR="00FE68C6" w:rsidRPr="0063470A" w:rsidRDefault="00B3415C" w:rsidP="00FE68C6">
            <w:pPr>
              <w:jc w:val="both"/>
              <w:rPr>
                <w:rStyle w:val="Accentuation"/>
                <w:rFonts w:asciiTheme="minorHAnsi" w:hAnsiTheme="minorHAnsi" w:cstheme="minorHAnsi"/>
                <w:sz w:val="22"/>
                <w:szCs w:val="22"/>
              </w:rPr>
            </w:pPr>
            <w:r w:rsidRPr="0063470A">
              <w:rPr>
                <w:rStyle w:val="Accentuation"/>
                <w:rFonts w:asciiTheme="minorHAnsi" w:hAnsiTheme="minorHAnsi" w:cstheme="minorHAnsi"/>
                <w:sz w:val="22"/>
                <w:szCs w:val="22"/>
              </w:rPr>
              <w:t>Affaires enregistrées</w:t>
            </w:r>
          </w:p>
        </w:tc>
        <w:tc>
          <w:tcPr>
            <w:tcW w:w="4200" w:type="dxa"/>
          </w:tcPr>
          <w:p w:rsidR="00FE68C6" w:rsidRPr="0063470A" w:rsidRDefault="00B3415C" w:rsidP="00FE68C6">
            <w:pPr>
              <w:jc w:val="center"/>
              <w:rPr>
                <w:rStyle w:val="Accentuation"/>
                <w:rFonts w:asciiTheme="minorHAnsi" w:hAnsiTheme="minorHAnsi" w:cstheme="minorHAnsi"/>
                <w:color w:val="FF0000"/>
                <w:sz w:val="22"/>
                <w:szCs w:val="22"/>
              </w:rPr>
            </w:pPr>
            <w:r w:rsidRPr="0063470A">
              <w:rPr>
                <w:rStyle w:val="Accentuation"/>
                <w:rFonts w:asciiTheme="minorHAnsi" w:hAnsiTheme="minorHAnsi" w:cstheme="minorHAnsi"/>
                <w:sz w:val="22"/>
                <w:szCs w:val="22"/>
              </w:rPr>
              <w:t>00</w:t>
            </w:r>
          </w:p>
        </w:tc>
      </w:tr>
      <w:tr w:rsidR="00FE68C6" w:rsidRPr="0063470A" w:rsidTr="000B5D2B">
        <w:trPr>
          <w:jc w:val="center"/>
        </w:trPr>
        <w:tc>
          <w:tcPr>
            <w:tcW w:w="4644" w:type="dxa"/>
          </w:tcPr>
          <w:p w:rsidR="00FE68C6" w:rsidRPr="0063470A" w:rsidRDefault="00B3415C" w:rsidP="00FE68C6">
            <w:pPr>
              <w:jc w:val="both"/>
              <w:rPr>
                <w:rStyle w:val="Accentuation"/>
                <w:rFonts w:asciiTheme="minorHAnsi" w:hAnsiTheme="minorHAnsi" w:cstheme="minorHAnsi"/>
                <w:sz w:val="22"/>
                <w:szCs w:val="22"/>
              </w:rPr>
            </w:pPr>
            <w:r w:rsidRPr="0063470A">
              <w:rPr>
                <w:rStyle w:val="Accentuation"/>
                <w:rFonts w:asciiTheme="minorHAnsi" w:hAnsiTheme="minorHAnsi" w:cstheme="minorHAnsi"/>
                <w:sz w:val="22"/>
                <w:szCs w:val="22"/>
              </w:rPr>
              <w:t>Nombre de prévenus</w:t>
            </w:r>
          </w:p>
        </w:tc>
        <w:tc>
          <w:tcPr>
            <w:tcW w:w="4200" w:type="dxa"/>
          </w:tcPr>
          <w:p w:rsidR="00FE68C6" w:rsidRPr="0063470A" w:rsidRDefault="00F2197B" w:rsidP="00185C3E">
            <w:pPr>
              <w:jc w:val="center"/>
              <w:rPr>
                <w:rStyle w:val="Accentuation"/>
                <w:rFonts w:asciiTheme="minorHAnsi" w:hAnsiTheme="minorHAnsi" w:cstheme="minorHAnsi"/>
                <w:color w:val="FF0000"/>
                <w:sz w:val="22"/>
                <w:szCs w:val="22"/>
              </w:rPr>
            </w:pPr>
            <w:r w:rsidRPr="0063470A">
              <w:rPr>
                <w:rStyle w:val="Accentuation"/>
                <w:rFonts w:asciiTheme="minorHAnsi" w:hAnsiTheme="minorHAnsi" w:cstheme="minorHAnsi"/>
                <w:sz w:val="22"/>
                <w:szCs w:val="22"/>
              </w:rPr>
              <w:t>1</w:t>
            </w:r>
            <w:r w:rsidR="00185C3E" w:rsidRPr="0063470A">
              <w:rPr>
                <w:rStyle w:val="Accentuation"/>
                <w:rFonts w:asciiTheme="minorHAnsi" w:hAnsiTheme="minorHAnsi" w:cstheme="minorHAnsi"/>
                <w:sz w:val="22"/>
                <w:szCs w:val="22"/>
              </w:rPr>
              <w:t>0</w:t>
            </w:r>
          </w:p>
        </w:tc>
      </w:tr>
    </w:tbl>
    <w:p w:rsidR="00D15EAF" w:rsidRPr="0063470A" w:rsidRDefault="00D15EAF" w:rsidP="00893459">
      <w:pPr>
        <w:spacing w:line="276" w:lineRule="auto"/>
        <w:jc w:val="both"/>
        <w:rPr>
          <w:rStyle w:val="Accentuation"/>
          <w:rFonts w:asciiTheme="minorHAnsi" w:hAnsiTheme="minorHAnsi" w:cstheme="minorHAnsi"/>
          <w:i w:val="0"/>
          <w:sz w:val="22"/>
          <w:szCs w:val="22"/>
          <w:lang w:val="fr-BE"/>
        </w:rPr>
      </w:pPr>
    </w:p>
    <w:p w:rsidR="003914F2" w:rsidRPr="0063470A" w:rsidRDefault="00F2197B" w:rsidP="00893459">
      <w:pPr>
        <w:spacing w:line="276" w:lineRule="auto"/>
        <w:jc w:val="both"/>
        <w:rPr>
          <w:rFonts w:asciiTheme="minorHAnsi" w:hAnsiTheme="minorHAnsi" w:cstheme="minorHAnsi"/>
          <w:i/>
          <w:color w:val="222222"/>
          <w:sz w:val="22"/>
          <w:szCs w:val="22"/>
        </w:rPr>
      </w:pPr>
      <w:r w:rsidRPr="0063470A">
        <w:rPr>
          <w:rStyle w:val="Accentuation"/>
          <w:rFonts w:asciiTheme="minorHAnsi" w:hAnsiTheme="minorHAnsi" w:cstheme="minorHAnsi"/>
          <w:i w:val="0"/>
          <w:sz w:val="22"/>
          <w:szCs w:val="22"/>
          <w:lang w:val="fr-BE"/>
        </w:rPr>
        <w:t xml:space="preserve">Aucune nouvelle affaire n’a eu lieu ce mois de </w:t>
      </w:r>
      <w:r w:rsidR="00185C3E" w:rsidRPr="0063470A">
        <w:rPr>
          <w:rStyle w:val="Accentuation"/>
          <w:rFonts w:asciiTheme="minorHAnsi" w:hAnsiTheme="minorHAnsi" w:cstheme="minorHAnsi"/>
          <w:i w:val="0"/>
          <w:sz w:val="22"/>
          <w:szCs w:val="22"/>
          <w:lang w:val="fr-BE"/>
        </w:rPr>
        <w:t>décembre 2022</w:t>
      </w:r>
      <w:r w:rsidRPr="0063470A">
        <w:rPr>
          <w:rStyle w:val="Accentuation"/>
          <w:rFonts w:asciiTheme="minorHAnsi" w:hAnsiTheme="minorHAnsi" w:cstheme="minorHAnsi"/>
          <w:i w:val="0"/>
          <w:sz w:val="22"/>
          <w:szCs w:val="22"/>
          <w:lang w:val="fr-BE"/>
        </w:rPr>
        <w:t xml:space="preserve"> car aucune arrestation n’a été réalisée</w:t>
      </w:r>
      <w:r w:rsidRPr="0063470A">
        <w:rPr>
          <w:rFonts w:asciiTheme="minorHAnsi" w:hAnsiTheme="minorHAnsi" w:cstheme="minorHAnsi"/>
          <w:i/>
          <w:color w:val="222222"/>
          <w:sz w:val="22"/>
          <w:szCs w:val="22"/>
        </w:rPr>
        <w:t>.</w:t>
      </w:r>
    </w:p>
    <w:p w:rsidR="00965C4E" w:rsidRPr="0063470A" w:rsidRDefault="00965C4E" w:rsidP="00893459">
      <w:pPr>
        <w:spacing w:line="276" w:lineRule="auto"/>
        <w:jc w:val="both"/>
        <w:rPr>
          <w:rFonts w:asciiTheme="minorHAnsi" w:hAnsiTheme="minorHAnsi" w:cstheme="minorHAnsi"/>
          <w:i/>
          <w:color w:val="222222"/>
          <w:sz w:val="22"/>
          <w:szCs w:val="22"/>
        </w:rPr>
      </w:pPr>
    </w:p>
    <w:p w:rsidR="00965C4E" w:rsidRPr="0063470A" w:rsidRDefault="00965C4E" w:rsidP="00965C4E">
      <w:pPr>
        <w:spacing w:line="276" w:lineRule="auto"/>
        <w:jc w:val="both"/>
        <w:rPr>
          <w:rStyle w:val="Accentuation"/>
          <w:rFonts w:asciiTheme="minorHAnsi" w:hAnsiTheme="minorHAnsi" w:cstheme="minorHAnsi"/>
          <w:i w:val="0"/>
          <w:sz w:val="22"/>
          <w:szCs w:val="22"/>
          <w:lang w:val="fr-BE"/>
        </w:rPr>
      </w:pPr>
      <w:r w:rsidRPr="0063470A">
        <w:rPr>
          <w:rStyle w:val="Accentuation"/>
          <w:rFonts w:asciiTheme="minorHAnsi" w:hAnsiTheme="minorHAnsi" w:cstheme="minorHAnsi"/>
          <w:i w:val="0"/>
          <w:sz w:val="22"/>
          <w:szCs w:val="22"/>
          <w:lang w:val="fr-BE"/>
        </w:rPr>
        <w:t>Ainsi, les différentes audiences ont porté sur les affaires citées ci-dessous :</w:t>
      </w:r>
    </w:p>
    <w:p w:rsidR="00185C3E" w:rsidRPr="0063470A" w:rsidRDefault="00185C3E" w:rsidP="00965C4E">
      <w:pPr>
        <w:spacing w:line="276" w:lineRule="auto"/>
        <w:jc w:val="both"/>
        <w:rPr>
          <w:rStyle w:val="Accentuation"/>
          <w:rFonts w:asciiTheme="minorHAnsi" w:hAnsiTheme="minorHAnsi" w:cstheme="minorHAnsi"/>
          <w:i w:val="0"/>
          <w:sz w:val="22"/>
          <w:szCs w:val="22"/>
          <w:lang w:val="fr-BE"/>
        </w:rPr>
      </w:pPr>
    </w:p>
    <w:p w:rsidR="00185C3E" w:rsidRPr="0063470A" w:rsidRDefault="00185C3E" w:rsidP="00185C3E">
      <w:pPr>
        <w:jc w:val="both"/>
        <w:rPr>
          <w:rStyle w:val="Accentuation"/>
          <w:rFonts w:asciiTheme="minorHAnsi" w:hAnsiTheme="minorHAnsi" w:cstheme="minorHAnsi"/>
          <w:b/>
          <w:i w:val="0"/>
          <w:sz w:val="22"/>
          <w:szCs w:val="22"/>
        </w:rPr>
      </w:pPr>
      <w:r w:rsidRPr="0063470A">
        <w:rPr>
          <w:rFonts w:asciiTheme="minorHAnsi" w:hAnsiTheme="minorHAnsi" w:cstheme="minorHAnsi"/>
          <w:b/>
          <w:sz w:val="22"/>
          <w:szCs w:val="22"/>
        </w:rPr>
        <w:t>MP &amp; EF Contre MASSANDE Hortense</w:t>
      </w:r>
      <w:r w:rsidRPr="0063470A">
        <w:rPr>
          <w:rFonts w:asciiTheme="minorHAnsi" w:hAnsiTheme="minorHAnsi" w:cstheme="minorHAnsi"/>
          <w:b/>
          <w:sz w:val="22"/>
          <w:szCs w:val="22"/>
          <w:u w:val="single"/>
        </w:rPr>
        <w:t xml:space="preserve"> </w:t>
      </w:r>
    </w:p>
    <w:p w:rsidR="00185C3E" w:rsidRPr="0063470A" w:rsidRDefault="00185C3E" w:rsidP="00185C3E">
      <w:pPr>
        <w:jc w:val="both"/>
        <w:rPr>
          <w:rFonts w:asciiTheme="minorHAnsi" w:hAnsiTheme="minorHAnsi" w:cstheme="minorHAnsi"/>
          <w:sz w:val="22"/>
          <w:szCs w:val="22"/>
        </w:rPr>
      </w:pPr>
      <w:r w:rsidRPr="0063470A">
        <w:rPr>
          <w:rFonts w:asciiTheme="minorHAnsi" w:hAnsiTheme="minorHAnsi" w:cstheme="minorHAnsi"/>
          <w:sz w:val="22"/>
          <w:szCs w:val="22"/>
        </w:rPr>
        <w:t>Le Tribunal</w:t>
      </w:r>
      <w:r w:rsidRPr="0063470A">
        <w:rPr>
          <w:rFonts w:asciiTheme="minorHAnsi" w:hAnsiTheme="minorHAnsi" w:cstheme="minorHAnsi"/>
          <w:i/>
          <w:sz w:val="22"/>
          <w:szCs w:val="22"/>
        </w:rPr>
        <w:t xml:space="preserve"> </w:t>
      </w:r>
      <w:r w:rsidRPr="0063470A">
        <w:rPr>
          <w:rFonts w:asciiTheme="minorHAnsi" w:hAnsiTheme="minorHAnsi" w:cstheme="minorHAnsi"/>
          <w:sz w:val="22"/>
          <w:szCs w:val="22"/>
        </w:rPr>
        <w:t>après en avoir délibéré conformément à la loi, statuant publiquement et contradictoirement en matière</w:t>
      </w:r>
      <w:r w:rsidRPr="0063470A">
        <w:rPr>
          <w:rFonts w:asciiTheme="minorHAnsi" w:hAnsiTheme="minorHAnsi" w:cstheme="minorHAnsi"/>
          <w:i/>
          <w:sz w:val="22"/>
          <w:szCs w:val="22"/>
        </w:rPr>
        <w:t xml:space="preserve"> </w:t>
      </w:r>
      <w:r w:rsidRPr="0063470A">
        <w:rPr>
          <w:rFonts w:asciiTheme="minorHAnsi" w:hAnsiTheme="minorHAnsi" w:cstheme="minorHAnsi"/>
          <w:sz w:val="22"/>
          <w:szCs w:val="22"/>
        </w:rPr>
        <w:t xml:space="preserve">correctionnelle et en premier ressort, </w:t>
      </w:r>
      <w:del w:id="8" w:author="Hélène" w:date="2023-01-06T12:19:00Z">
        <w:r w:rsidRPr="0063470A" w:rsidDel="000F571A">
          <w:rPr>
            <w:rFonts w:asciiTheme="minorHAnsi" w:hAnsiTheme="minorHAnsi" w:cstheme="minorHAnsi"/>
            <w:sz w:val="22"/>
            <w:szCs w:val="22"/>
          </w:rPr>
          <w:delText>D</w:delText>
        </w:r>
      </w:del>
      <w:ins w:id="9" w:author="Hélène" w:date="2023-01-06T12:19:00Z">
        <w:r w:rsidR="000F571A">
          <w:rPr>
            <w:rFonts w:asciiTheme="minorHAnsi" w:hAnsiTheme="minorHAnsi" w:cstheme="minorHAnsi"/>
            <w:sz w:val="22"/>
            <w:szCs w:val="22"/>
          </w:rPr>
          <w:t>d</w:t>
        </w:r>
      </w:ins>
      <w:r w:rsidRPr="0063470A">
        <w:rPr>
          <w:rFonts w:asciiTheme="minorHAnsi" w:hAnsiTheme="minorHAnsi" w:cstheme="minorHAnsi"/>
          <w:sz w:val="22"/>
          <w:szCs w:val="22"/>
        </w:rPr>
        <w:t>éclare madame MASSANDE Hortense coupable des délits de détention et de tentative de commercialisation de pointes d’ivoire sans autorisation préalable des autorités compétentes. En répression, la condamne à 36 mois d’emprisonnement dont 18 assortis de sursis et à une amende de 4.200.000 F CFA.</w:t>
      </w:r>
    </w:p>
    <w:p w:rsidR="00185C3E" w:rsidRPr="0063470A" w:rsidRDefault="00185C3E" w:rsidP="00185C3E">
      <w:pPr>
        <w:jc w:val="both"/>
        <w:rPr>
          <w:rFonts w:asciiTheme="minorHAnsi" w:hAnsiTheme="minorHAnsi" w:cstheme="minorHAnsi"/>
          <w:sz w:val="22"/>
          <w:szCs w:val="22"/>
        </w:rPr>
      </w:pPr>
    </w:p>
    <w:p w:rsidR="00185C3E" w:rsidRPr="0063470A" w:rsidRDefault="00185C3E" w:rsidP="00185C3E">
      <w:pPr>
        <w:jc w:val="both"/>
        <w:rPr>
          <w:rFonts w:asciiTheme="minorHAnsi" w:hAnsiTheme="minorHAnsi" w:cstheme="minorHAnsi"/>
          <w:b/>
          <w:sz w:val="22"/>
          <w:szCs w:val="22"/>
        </w:rPr>
      </w:pPr>
      <w:r w:rsidRPr="0063470A">
        <w:rPr>
          <w:rFonts w:asciiTheme="minorHAnsi" w:hAnsiTheme="minorHAnsi" w:cstheme="minorHAnsi"/>
          <w:b/>
          <w:sz w:val="22"/>
          <w:szCs w:val="22"/>
        </w:rPr>
        <w:t xml:space="preserve">MP &amp; EF Contre d’ABAO AMITROSSO Alexander et de MEZEME MBA Jean Baptiste </w:t>
      </w:r>
    </w:p>
    <w:p w:rsidR="00185C3E" w:rsidRPr="0063470A" w:rsidRDefault="00185C3E" w:rsidP="00185C3E">
      <w:pPr>
        <w:jc w:val="both"/>
        <w:rPr>
          <w:rFonts w:asciiTheme="minorHAnsi" w:hAnsiTheme="minorHAnsi" w:cstheme="minorHAnsi"/>
          <w:sz w:val="22"/>
          <w:szCs w:val="22"/>
        </w:rPr>
      </w:pPr>
      <w:r w:rsidRPr="0063470A">
        <w:rPr>
          <w:rFonts w:asciiTheme="minorHAnsi" w:hAnsiTheme="minorHAnsi" w:cstheme="minorHAnsi"/>
          <w:sz w:val="22"/>
          <w:szCs w:val="22"/>
        </w:rPr>
        <w:t>Statuant publiquement, contradictoirement à l’encontre d’ABAO AMITROSSO Alexander et de MEZEME MBA Jean</w:t>
      </w:r>
      <w:r w:rsidRPr="0063470A">
        <w:rPr>
          <w:rFonts w:asciiTheme="minorHAnsi" w:hAnsiTheme="minorHAnsi" w:cstheme="minorHAnsi"/>
          <w:i/>
          <w:sz w:val="22"/>
          <w:szCs w:val="22"/>
        </w:rPr>
        <w:t xml:space="preserve"> </w:t>
      </w:r>
      <w:r w:rsidRPr="0063470A">
        <w:rPr>
          <w:rFonts w:asciiTheme="minorHAnsi" w:hAnsiTheme="minorHAnsi" w:cstheme="minorHAnsi"/>
          <w:sz w:val="22"/>
          <w:szCs w:val="22"/>
        </w:rPr>
        <w:t xml:space="preserve">Baptiste et par défaut à l’égard de la Direction des Eaux et Forêts, en matière correctionnelle et en premier ressort :  </w:t>
      </w:r>
      <w:ins w:id="10" w:author="Hélène" w:date="2023-01-06T12:19:00Z">
        <w:r w:rsidR="000F571A">
          <w:rPr>
            <w:rFonts w:asciiTheme="minorHAnsi" w:hAnsiTheme="minorHAnsi" w:cstheme="minorHAnsi"/>
            <w:sz w:val="22"/>
            <w:szCs w:val="22"/>
          </w:rPr>
          <w:t>d</w:t>
        </w:r>
      </w:ins>
      <w:del w:id="11" w:author="Hélène" w:date="2023-01-06T12:19:00Z">
        <w:r w:rsidRPr="0063470A" w:rsidDel="000F571A">
          <w:rPr>
            <w:rFonts w:asciiTheme="minorHAnsi" w:hAnsiTheme="minorHAnsi" w:cstheme="minorHAnsi"/>
            <w:sz w:val="22"/>
            <w:szCs w:val="22"/>
          </w:rPr>
          <w:delText>D</w:delText>
        </w:r>
      </w:del>
      <w:r w:rsidRPr="0063470A">
        <w:rPr>
          <w:rFonts w:asciiTheme="minorHAnsi" w:hAnsiTheme="minorHAnsi" w:cstheme="minorHAnsi"/>
          <w:sz w:val="22"/>
          <w:szCs w:val="22"/>
        </w:rPr>
        <w:t>éclare MEZEME MBA Jean Baptiste non coupable du délit de complicité de tentative de commercialisation de pointes d’ivoire ; -L’en relaxe purement et simplement ; En revanche, déclare ABAO AMITROSSO Alexander coupable des délits de détention de pointes d’ivoire ;En répression, le condamne à la peine de douze (12) mois d’emprisonnement dont six  mois assortis du sursis et à une amende de deux millions six cent soixante-deux mille cinq cent (2.662.500)  FCFA</w:t>
      </w:r>
      <w:r w:rsidRPr="0063470A">
        <w:rPr>
          <w:rFonts w:asciiTheme="minorHAnsi" w:hAnsiTheme="minorHAnsi" w:cstheme="minorHAnsi"/>
          <w:i/>
          <w:sz w:val="22"/>
          <w:szCs w:val="22"/>
        </w:rPr>
        <w:t xml:space="preserve">. </w:t>
      </w:r>
      <w:r w:rsidRPr="0063470A">
        <w:rPr>
          <w:rFonts w:asciiTheme="minorHAnsi" w:hAnsiTheme="minorHAnsi" w:cstheme="minorHAnsi"/>
          <w:sz w:val="22"/>
          <w:szCs w:val="22"/>
        </w:rPr>
        <w:t>Le cabinet BOUSSOUGOU a exercé un recours contre cette décision de justice : une opposition a été formée et déposée au greffe.</w:t>
      </w:r>
    </w:p>
    <w:p w:rsidR="00185C3E" w:rsidRPr="0063470A" w:rsidRDefault="00185C3E" w:rsidP="00185C3E">
      <w:pPr>
        <w:jc w:val="both"/>
        <w:rPr>
          <w:rFonts w:asciiTheme="minorHAnsi" w:hAnsiTheme="minorHAnsi" w:cstheme="minorHAnsi"/>
          <w:sz w:val="22"/>
          <w:szCs w:val="22"/>
        </w:rPr>
      </w:pPr>
    </w:p>
    <w:p w:rsidR="00185C3E" w:rsidRPr="0063470A" w:rsidRDefault="00185C3E" w:rsidP="00185C3E">
      <w:pPr>
        <w:jc w:val="both"/>
        <w:rPr>
          <w:rFonts w:asciiTheme="minorHAnsi" w:hAnsiTheme="minorHAnsi" w:cstheme="minorHAnsi"/>
          <w:b/>
          <w:sz w:val="22"/>
          <w:szCs w:val="22"/>
          <w:u w:val="single"/>
        </w:rPr>
      </w:pPr>
      <w:r w:rsidRPr="0063470A">
        <w:rPr>
          <w:rFonts w:asciiTheme="minorHAnsi" w:hAnsiTheme="minorHAnsi" w:cstheme="minorHAnsi"/>
          <w:b/>
          <w:sz w:val="22"/>
          <w:szCs w:val="22"/>
        </w:rPr>
        <w:t xml:space="preserve">MP &amp; EF Contre BESSANHOUENOUKPO Théophile et NZIENGUI Jean Pierre et MONDJO </w:t>
      </w:r>
      <w:proofErr w:type="spellStart"/>
      <w:r w:rsidRPr="0063470A">
        <w:rPr>
          <w:rFonts w:asciiTheme="minorHAnsi" w:hAnsiTheme="minorHAnsi" w:cstheme="minorHAnsi"/>
          <w:b/>
          <w:sz w:val="22"/>
          <w:szCs w:val="22"/>
        </w:rPr>
        <w:t>Juldas</w:t>
      </w:r>
      <w:proofErr w:type="spellEnd"/>
    </w:p>
    <w:p w:rsidR="00185C3E" w:rsidRPr="0063470A" w:rsidRDefault="00185C3E" w:rsidP="00185C3E">
      <w:pPr>
        <w:jc w:val="both"/>
        <w:rPr>
          <w:rFonts w:asciiTheme="minorHAnsi" w:hAnsiTheme="minorHAnsi" w:cstheme="minorHAnsi"/>
          <w:sz w:val="22"/>
          <w:szCs w:val="22"/>
        </w:rPr>
      </w:pPr>
      <w:r w:rsidRPr="0063470A">
        <w:rPr>
          <w:rFonts w:asciiTheme="minorHAnsi" w:hAnsiTheme="minorHAnsi" w:cstheme="minorHAnsi"/>
          <w:sz w:val="22"/>
          <w:szCs w:val="22"/>
        </w:rPr>
        <w:t xml:space="preserve">Le Tribunal après en avoir délibéré conformément à la loi, statuant publiquement et contradictoirement en matière correctionnelle et en premier ressort, déclare messieurs BESSAN Théophile, MONDJO </w:t>
      </w:r>
      <w:proofErr w:type="spellStart"/>
      <w:r w:rsidRPr="0063470A">
        <w:rPr>
          <w:rFonts w:asciiTheme="minorHAnsi" w:hAnsiTheme="minorHAnsi" w:cstheme="minorHAnsi"/>
          <w:sz w:val="22"/>
          <w:szCs w:val="22"/>
        </w:rPr>
        <w:t>Juldas</w:t>
      </w:r>
      <w:proofErr w:type="spellEnd"/>
      <w:r w:rsidRPr="0063470A">
        <w:rPr>
          <w:rFonts w:asciiTheme="minorHAnsi" w:hAnsiTheme="minorHAnsi" w:cstheme="minorHAnsi"/>
          <w:sz w:val="22"/>
          <w:szCs w:val="22"/>
        </w:rPr>
        <w:t xml:space="preserve"> et NZIENGUI Jean Pierre coupables des délits de détention et tentative de commercialisation de pointe d’ivoire. En répression, les condamne à 3 années d’emprisonnement dont 1 année   assortie de sursis et à une amende de 6.075.000 F CFA. Dit qu’il sera sursis à l’exécution de cette amende à hauteur de 3.075.000 F CFA. En la forme, reçoit la constitution de partie civile du Ministère des Eaux et Forêts ; Au fond, condamne BESSAN Théophile, MONDJO </w:t>
      </w:r>
      <w:proofErr w:type="spellStart"/>
      <w:r w:rsidRPr="0063470A">
        <w:rPr>
          <w:rFonts w:asciiTheme="minorHAnsi" w:hAnsiTheme="minorHAnsi" w:cstheme="minorHAnsi"/>
          <w:sz w:val="22"/>
          <w:szCs w:val="22"/>
        </w:rPr>
        <w:t>Juldas</w:t>
      </w:r>
      <w:proofErr w:type="spellEnd"/>
      <w:r w:rsidRPr="0063470A">
        <w:rPr>
          <w:rFonts w:asciiTheme="minorHAnsi" w:hAnsiTheme="minorHAnsi" w:cstheme="minorHAnsi"/>
          <w:sz w:val="22"/>
          <w:szCs w:val="22"/>
        </w:rPr>
        <w:t xml:space="preserve"> et NZIENGUI Jean Pierre à lui payer la somme de 5.000.000 FCFA solidairement à titre de dommages et intérêt ;</w:t>
      </w:r>
    </w:p>
    <w:p w:rsidR="00185C3E" w:rsidRPr="0063470A" w:rsidRDefault="00185C3E" w:rsidP="00185C3E">
      <w:pPr>
        <w:jc w:val="both"/>
        <w:rPr>
          <w:rFonts w:asciiTheme="minorHAnsi" w:hAnsiTheme="minorHAnsi" w:cstheme="minorHAnsi"/>
          <w:sz w:val="22"/>
          <w:szCs w:val="22"/>
        </w:rPr>
      </w:pPr>
    </w:p>
    <w:p w:rsidR="00185C3E" w:rsidRPr="0063470A" w:rsidRDefault="00185C3E" w:rsidP="00185C3E">
      <w:pPr>
        <w:spacing w:line="259" w:lineRule="auto"/>
        <w:jc w:val="both"/>
        <w:rPr>
          <w:rFonts w:asciiTheme="minorHAnsi" w:hAnsiTheme="minorHAnsi" w:cstheme="minorHAnsi"/>
          <w:b/>
          <w:sz w:val="22"/>
          <w:szCs w:val="22"/>
        </w:rPr>
      </w:pPr>
      <w:r w:rsidRPr="0063470A">
        <w:rPr>
          <w:rFonts w:asciiTheme="minorHAnsi" w:hAnsiTheme="minorHAnsi" w:cstheme="minorHAnsi"/>
          <w:b/>
          <w:sz w:val="22"/>
          <w:szCs w:val="22"/>
        </w:rPr>
        <w:t xml:space="preserve">MP &amp; EF Contre OKOUMA NDOULOU Mac Hudson, </w:t>
      </w:r>
      <w:proofErr w:type="spellStart"/>
      <w:r w:rsidRPr="0063470A">
        <w:rPr>
          <w:rFonts w:asciiTheme="minorHAnsi" w:hAnsiTheme="minorHAnsi" w:cstheme="minorHAnsi"/>
          <w:b/>
          <w:sz w:val="22"/>
          <w:szCs w:val="22"/>
        </w:rPr>
        <w:t>Hetan</w:t>
      </w:r>
      <w:proofErr w:type="spellEnd"/>
      <w:r w:rsidRPr="0063470A">
        <w:rPr>
          <w:rFonts w:asciiTheme="minorHAnsi" w:hAnsiTheme="minorHAnsi" w:cstheme="minorHAnsi"/>
          <w:b/>
          <w:sz w:val="22"/>
          <w:szCs w:val="22"/>
        </w:rPr>
        <w:t xml:space="preserve"> NIABOLO ET BOYOU Diane</w:t>
      </w:r>
    </w:p>
    <w:p w:rsidR="00185C3E" w:rsidRPr="0063470A" w:rsidRDefault="00185C3E" w:rsidP="00185C3E">
      <w:pPr>
        <w:spacing w:line="259" w:lineRule="auto"/>
        <w:jc w:val="both"/>
        <w:rPr>
          <w:rFonts w:asciiTheme="minorHAnsi" w:hAnsiTheme="minorHAnsi" w:cstheme="minorHAnsi"/>
          <w:sz w:val="22"/>
          <w:szCs w:val="22"/>
        </w:rPr>
      </w:pPr>
      <w:r w:rsidRPr="0063470A">
        <w:rPr>
          <w:rFonts w:asciiTheme="minorHAnsi" w:hAnsiTheme="minorHAnsi" w:cstheme="minorHAnsi"/>
          <w:sz w:val="22"/>
          <w:szCs w:val="22"/>
        </w:rPr>
        <w:t xml:space="preserve">Ce mois, l’affaire a été appelée à l’audience de la chambre correctionnelle de la Cour d’appel Judiciaire de Libreville </w:t>
      </w:r>
      <w:r w:rsidRPr="0063470A">
        <w:rPr>
          <w:rFonts w:asciiTheme="minorHAnsi" w:hAnsiTheme="minorHAnsi" w:cstheme="minorHAnsi"/>
          <w:b/>
          <w:sz w:val="22"/>
          <w:szCs w:val="22"/>
          <w:u w:val="single"/>
        </w:rPr>
        <w:t>le 02 décembre 2022</w:t>
      </w:r>
      <w:r w:rsidRPr="0063470A">
        <w:rPr>
          <w:rFonts w:asciiTheme="minorHAnsi" w:hAnsiTheme="minorHAnsi" w:cstheme="minorHAnsi"/>
          <w:sz w:val="22"/>
          <w:szCs w:val="22"/>
        </w:rPr>
        <w:t xml:space="preserve">. Le dossier a été retenu. Aucune des parties </w:t>
      </w:r>
      <w:ins w:id="12" w:author="Hélène" w:date="2023-01-06T12:21:00Z">
        <w:r w:rsidR="000F571A">
          <w:rPr>
            <w:rFonts w:asciiTheme="minorHAnsi" w:hAnsiTheme="minorHAnsi" w:cstheme="minorHAnsi"/>
            <w:sz w:val="22"/>
            <w:szCs w:val="22"/>
          </w:rPr>
          <w:t xml:space="preserve">n’étaient </w:t>
        </w:r>
      </w:ins>
      <w:r w:rsidRPr="0063470A">
        <w:rPr>
          <w:rFonts w:asciiTheme="minorHAnsi" w:hAnsiTheme="minorHAnsi" w:cstheme="minorHAnsi"/>
          <w:sz w:val="22"/>
          <w:szCs w:val="22"/>
        </w:rPr>
        <w:t xml:space="preserve">présentes dans la salle. La Cour a mis en délibéré pour </w:t>
      </w:r>
      <w:r w:rsidRPr="0063470A">
        <w:rPr>
          <w:rFonts w:asciiTheme="minorHAnsi" w:hAnsiTheme="minorHAnsi" w:cstheme="minorHAnsi"/>
          <w:b/>
          <w:sz w:val="22"/>
          <w:szCs w:val="22"/>
        </w:rPr>
        <w:t xml:space="preserve">le </w:t>
      </w:r>
      <w:r w:rsidRPr="0063470A">
        <w:rPr>
          <w:rFonts w:asciiTheme="minorHAnsi" w:hAnsiTheme="minorHAnsi" w:cstheme="minorHAnsi"/>
          <w:b/>
          <w:sz w:val="22"/>
          <w:szCs w:val="22"/>
          <w:u w:val="single"/>
        </w:rPr>
        <w:t>16 décembre 2022</w:t>
      </w:r>
      <w:r w:rsidRPr="0063470A">
        <w:rPr>
          <w:rFonts w:asciiTheme="minorHAnsi" w:hAnsiTheme="minorHAnsi" w:cstheme="minorHAnsi"/>
          <w:sz w:val="22"/>
          <w:szCs w:val="22"/>
        </w:rPr>
        <w:t xml:space="preserve">. La grève des magistrats a empêché la tenue de cette audience. A signaler que ce dossier a connu moult renvois pour citation des intimés. L’avocat BOUSSOUGOU défenseur des Eaux et Forêts a sollicité lors d’une audience </w:t>
      </w:r>
      <w:r w:rsidRPr="0063470A">
        <w:rPr>
          <w:rFonts w:asciiTheme="minorHAnsi" w:hAnsiTheme="minorHAnsi" w:cstheme="minorHAnsi"/>
          <w:sz w:val="22"/>
          <w:szCs w:val="22"/>
        </w:rPr>
        <w:lastRenderedPageBreak/>
        <w:t xml:space="preserve">l’intervention forcée de Régis Florent IKENGUI. Le Parquet a formulé la même demande. Le Tribunal a accepté. </w:t>
      </w:r>
    </w:p>
    <w:p w:rsidR="00185C3E" w:rsidRPr="0063470A" w:rsidRDefault="00185C3E" w:rsidP="00185C3E">
      <w:pPr>
        <w:jc w:val="both"/>
        <w:rPr>
          <w:rFonts w:asciiTheme="minorHAnsi" w:hAnsiTheme="minorHAnsi" w:cstheme="minorHAnsi"/>
          <w:color w:val="FF0000"/>
          <w:sz w:val="22"/>
          <w:szCs w:val="22"/>
        </w:rPr>
      </w:pPr>
    </w:p>
    <w:p w:rsidR="00185C3E" w:rsidRPr="0063470A" w:rsidRDefault="00185C3E" w:rsidP="002063EA">
      <w:pPr>
        <w:jc w:val="both"/>
        <w:rPr>
          <w:rFonts w:asciiTheme="minorHAnsi" w:hAnsiTheme="minorHAnsi" w:cstheme="minorHAnsi"/>
          <w:b/>
          <w:sz w:val="22"/>
          <w:szCs w:val="22"/>
          <w:lang w:val="en-GB"/>
        </w:rPr>
      </w:pPr>
      <w:r w:rsidRPr="0063470A">
        <w:rPr>
          <w:rFonts w:asciiTheme="minorHAnsi" w:hAnsiTheme="minorHAnsi" w:cstheme="minorHAnsi"/>
          <w:b/>
          <w:sz w:val="22"/>
          <w:szCs w:val="22"/>
          <w:lang w:val="en-GB"/>
        </w:rPr>
        <w:t xml:space="preserve">MP &amp; EF </w:t>
      </w:r>
      <w:proofErr w:type="spellStart"/>
      <w:r w:rsidRPr="0063470A">
        <w:rPr>
          <w:rFonts w:asciiTheme="minorHAnsi" w:hAnsiTheme="minorHAnsi" w:cstheme="minorHAnsi"/>
          <w:b/>
          <w:sz w:val="22"/>
          <w:szCs w:val="22"/>
          <w:lang w:val="en-GB"/>
        </w:rPr>
        <w:t>Contre</w:t>
      </w:r>
      <w:proofErr w:type="spellEnd"/>
      <w:r w:rsidRPr="0063470A">
        <w:rPr>
          <w:rFonts w:asciiTheme="minorHAnsi" w:hAnsiTheme="minorHAnsi" w:cstheme="minorHAnsi"/>
          <w:b/>
          <w:sz w:val="22"/>
          <w:szCs w:val="22"/>
          <w:lang w:val="en-GB"/>
        </w:rPr>
        <w:t xml:space="preserve"> LEMBI MOMBO Georges Davy</w:t>
      </w:r>
    </w:p>
    <w:p w:rsidR="00185C3E" w:rsidRPr="0063470A" w:rsidRDefault="00185C3E" w:rsidP="002063EA">
      <w:pPr>
        <w:jc w:val="both"/>
        <w:rPr>
          <w:rFonts w:asciiTheme="minorHAnsi" w:hAnsiTheme="minorHAnsi" w:cstheme="minorHAnsi"/>
          <w:sz w:val="22"/>
          <w:szCs w:val="22"/>
        </w:rPr>
      </w:pPr>
      <w:r w:rsidRPr="0063470A">
        <w:rPr>
          <w:rFonts w:asciiTheme="minorHAnsi" w:hAnsiTheme="minorHAnsi" w:cstheme="minorHAnsi"/>
          <w:sz w:val="22"/>
          <w:szCs w:val="22"/>
        </w:rPr>
        <w:t xml:space="preserve">Le Tribunal a fixé la date de l’audience de délibération au </w:t>
      </w:r>
      <w:r w:rsidRPr="0063470A">
        <w:rPr>
          <w:rFonts w:asciiTheme="minorHAnsi" w:hAnsiTheme="minorHAnsi" w:cstheme="minorHAnsi"/>
          <w:b/>
          <w:sz w:val="22"/>
          <w:szCs w:val="22"/>
          <w:u w:val="single"/>
        </w:rPr>
        <w:t>vendredi 30 décembre 2022</w:t>
      </w:r>
      <w:r w:rsidRPr="0063470A">
        <w:rPr>
          <w:rFonts w:asciiTheme="minorHAnsi" w:hAnsiTheme="minorHAnsi" w:cstheme="minorHAnsi"/>
          <w:sz w:val="22"/>
          <w:szCs w:val="22"/>
        </w:rPr>
        <w:t xml:space="preserve">. En raison de la grève des magistrats, cette audience ne s’est pas tenue. </w:t>
      </w:r>
    </w:p>
    <w:p w:rsidR="00965C4E" w:rsidRPr="0063470A" w:rsidRDefault="00965C4E" w:rsidP="00965C4E">
      <w:pPr>
        <w:jc w:val="both"/>
        <w:rPr>
          <w:rFonts w:asciiTheme="minorHAnsi" w:hAnsiTheme="minorHAnsi" w:cstheme="minorHAnsi"/>
          <w:color w:val="222222"/>
          <w:sz w:val="22"/>
          <w:szCs w:val="22"/>
          <w:lang w:eastAsia="fr-FR"/>
        </w:rPr>
      </w:pPr>
    </w:p>
    <w:p w:rsidR="00306FD5" w:rsidRPr="0063470A" w:rsidRDefault="00B3415C" w:rsidP="00306FD5">
      <w:pPr>
        <w:spacing w:before="120" w:after="120" w:line="276" w:lineRule="auto"/>
        <w:jc w:val="both"/>
        <w:rPr>
          <w:rStyle w:val="Accentuation"/>
          <w:rFonts w:asciiTheme="minorHAnsi" w:hAnsiTheme="minorHAnsi" w:cstheme="minorHAnsi"/>
          <w:b/>
          <w:i w:val="0"/>
          <w:sz w:val="22"/>
          <w:szCs w:val="22"/>
        </w:rPr>
      </w:pPr>
      <w:bookmarkStart w:id="13" w:name="_Toc7774930"/>
      <w:r w:rsidRPr="0063470A">
        <w:rPr>
          <w:rStyle w:val="Accentuation"/>
          <w:rFonts w:asciiTheme="minorHAnsi" w:hAnsiTheme="minorHAnsi" w:cstheme="minorHAnsi"/>
          <w:b/>
          <w:i w:val="0"/>
          <w:sz w:val="22"/>
          <w:szCs w:val="22"/>
        </w:rPr>
        <w:t>4.2. Visites de prison</w:t>
      </w:r>
    </w:p>
    <w:p w:rsidR="00306FD5" w:rsidRPr="0063470A" w:rsidRDefault="00306FD5" w:rsidP="00306FD5">
      <w:pPr>
        <w:spacing w:after="240"/>
        <w:jc w:val="both"/>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Indicateur:</w:t>
      </w:r>
    </w:p>
    <w:tbl>
      <w:tblPr>
        <w:tblStyle w:val="Grilledetableauclaire1"/>
        <w:tblW w:w="9208" w:type="dxa"/>
        <w:tblLook w:val="04A0" w:firstRow="1" w:lastRow="0" w:firstColumn="1" w:lastColumn="0" w:noHBand="0" w:noVBand="1"/>
      </w:tblPr>
      <w:tblGrid>
        <w:gridCol w:w="4531"/>
        <w:gridCol w:w="4677"/>
      </w:tblGrid>
      <w:tr w:rsidR="00306FD5" w:rsidRPr="0063470A" w:rsidTr="000B5D2B">
        <w:trPr>
          <w:trHeight w:val="262"/>
        </w:trPr>
        <w:tc>
          <w:tcPr>
            <w:tcW w:w="4531" w:type="dxa"/>
          </w:tcPr>
          <w:p w:rsidR="00306FD5" w:rsidRPr="0063470A" w:rsidRDefault="00306FD5" w:rsidP="000B5D2B">
            <w:pPr>
              <w:jc w:val="both"/>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Nombre de visites effectuées</w:t>
            </w:r>
          </w:p>
        </w:tc>
        <w:tc>
          <w:tcPr>
            <w:tcW w:w="4677" w:type="dxa"/>
          </w:tcPr>
          <w:p w:rsidR="00306FD5" w:rsidRPr="0063470A" w:rsidRDefault="00306FD5" w:rsidP="002063EA">
            <w:pPr>
              <w:jc w:val="center"/>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0</w:t>
            </w:r>
            <w:r w:rsidR="002063EA" w:rsidRPr="0063470A">
              <w:rPr>
                <w:rStyle w:val="Accentuation"/>
                <w:rFonts w:asciiTheme="minorHAnsi" w:hAnsiTheme="minorHAnsi" w:cstheme="minorHAnsi"/>
                <w:sz w:val="22"/>
                <w:szCs w:val="22"/>
              </w:rPr>
              <w:t>1</w:t>
            </w:r>
          </w:p>
        </w:tc>
      </w:tr>
      <w:tr w:rsidR="00306FD5" w:rsidRPr="0063470A" w:rsidTr="000B5D2B">
        <w:trPr>
          <w:trHeight w:val="262"/>
        </w:trPr>
        <w:tc>
          <w:tcPr>
            <w:tcW w:w="4531" w:type="dxa"/>
          </w:tcPr>
          <w:p w:rsidR="00306FD5" w:rsidRPr="0063470A" w:rsidRDefault="00306FD5" w:rsidP="000B5D2B">
            <w:pPr>
              <w:jc w:val="both"/>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Nombre de détenus rencontrés</w:t>
            </w:r>
          </w:p>
        </w:tc>
        <w:tc>
          <w:tcPr>
            <w:tcW w:w="4677" w:type="dxa"/>
          </w:tcPr>
          <w:p w:rsidR="00306FD5" w:rsidRPr="0063470A" w:rsidRDefault="0035316B" w:rsidP="002063EA">
            <w:pPr>
              <w:jc w:val="center"/>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0</w:t>
            </w:r>
            <w:r w:rsidR="002063EA" w:rsidRPr="0063470A">
              <w:rPr>
                <w:rStyle w:val="Accentuation"/>
                <w:rFonts w:asciiTheme="minorHAnsi" w:hAnsiTheme="minorHAnsi" w:cstheme="minorHAnsi"/>
                <w:sz w:val="22"/>
                <w:szCs w:val="22"/>
              </w:rPr>
              <w:t>2</w:t>
            </w:r>
          </w:p>
        </w:tc>
      </w:tr>
    </w:tbl>
    <w:p w:rsidR="002063EA" w:rsidRPr="0063470A" w:rsidRDefault="002063EA" w:rsidP="002063EA">
      <w:pPr>
        <w:jc w:val="both"/>
        <w:rPr>
          <w:rFonts w:asciiTheme="minorHAnsi" w:hAnsiTheme="minorHAnsi" w:cstheme="minorHAnsi"/>
          <w:b/>
          <w:sz w:val="22"/>
          <w:szCs w:val="22"/>
          <w:u w:val="single"/>
        </w:rPr>
      </w:pPr>
    </w:p>
    <w:p w:rsidR="002063EA" w:rsidRPr="0063470A" w:rsidRDefault="002063EA" w:rsidP="002063EA">
      <w:pPr>
        <w:jc w:val="both"/>
        <w:rPr>
          <w:rFonts w:asciiTheme="minorHAnsi" w:hAnsiTheme="minorHAnsi" w:cstheme="minorHAnsi"/>
          <w:sz w:val="22"/>
          <w:szCs w:val="22"/>
        </w:rPr>
      </w:pPr>
      <w:r w:rsidRPr="0063470A">
        <w:rPr>
          <w:rFonts w:asciiTheme="minorHAnsi" w:hAnsiTheme="minorHAnsi" w:cstheme="minorHAnsi"/>
          <w:sz w:val="22"/>
          <w:szCs w:val="22"/>
        </w:rPr>
        <w:t xml:space="preserve">Il y a eu, pour ce mois de décembre 2022, une visite de prison des détenus  </w:t>
      </w:r>
      <w:r w:rsidRPr="0063470A">
        <w:rPr>
          <w:rStyle w:val="Accentuation"/>
          <w:rFonts w:asciiTheme="minorHAnsi" w:hAnsiTheme="minorHAnsi" w:cstheme="minorHAnsi"/>
          <w:i w:val="0"/>
          <w:sz w:val="22"/>
          <w:szCs w:val="22"/>
        </w:rPr>
        <w:t>MBA AKIGHE Patrice</w:t>
      </w:r>
      <w:r w:rsidRPr="0063470A">
        <w:rPr>
          <w:rFonts w:asciiTheme="minorHAnsi" w:hAnsiTheme="minorHAnsi" w:cstheme="minorHAnsi"/>
          <w:sz w:val="22"/>
          <w:szCs w:val="22"/>
        </w:rPr>
        <w:t xml:space="preserve"> alias</w:t>
      </w:r>
      <w:r w:rsidRPr="0063470A">
        <w:rPr>
          <w:rFonts w:asciiTheme="minorHAnsi" w:hAnsiTheme="minorHAnsi" w:cstheme="minorHAnsi"/>
          <w:i/>
          <w:sz w:val="22"/>
          <w:szCs w:val="22"/>
        </w:rPr>
        <w:t xml:space="preserve"> </w:t>
      </w:r>
      <w:r w:rsidRPr="0063470A">
        <w:rPr>
          <w:rFonts w:asciiTheme="minorHAnsi" w:hAnsiTheme="minorHAnsi" w:cstheme="minorHAnsi"/>
          <w:sz w:val="22"/>
          <w:szCs w:val="22"/>
        </w:rPr>
        <w:t>Ad et MADOUMA Christian. Ils n’ont pas reçu de visites depuis longtemps et ont confirmé le décès en prison de leur complice KOMBE Yves des suites d’une maladie.</w:t>
      </w:r>
    </w:p>
    <w:p w:rsidR="002063EA" w:rsidRPr="0063470A" w:rsidRDefault="002063EA" w:rsidP="002063EA">
      <w:pPr>
        <w:jc w:val="both"/>
        <w:rPr>
          <w:rStyle w:val="Accentuation"/>
          <w:rFonts w:asciiTheme="minorHAnsi" w:hAnsiTheme="minorHAnsi" w:cstheme="minorHAnsi"/>
          <w:i w:val="0"/>
          <w:iCs w:val="0"/>
          <w:sz w:val="22"/>
          <w:szCs w:val="22"/>
        </w:rPr>
      </w:pPr>
    </w:p>
    <w:p w:rsidR="000B7079" w:rsidRPr="0063470A" w:rsidRDefault="000B7079" w:rsidP="000B7079">
      <w:pPr>
        <w:pStyle w:val="Titre1"/>
        <w:shd w:val="clear" w:color="auto" w:fill="000000" w:themeFill="text1"/>
        <w:jc w:val="both"/>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Communication</w:t>
      </w:r>
      <w:bookmarkEnd w:id="13"/>
    </w:p>
    <w:p w:rsidR="000B7079" w:rsidRPr="0063470A" w:rsidRDefault="000B7079" w:rsidP="000B7079">
      <w:pPr>
        <w:jc w:val="both"/>
        <w:rPr>
          <w:rStyle w:val="Accentuation"/>
          <w:rFonts w:asciiTheme="minorHAnsi" w:hAnsiTheme="minorHAnsi" w:cstheme="minorHAnsi"/>
          <w:i w:val="0"/>
          <w:sz w:val="22"/>
          <w:szCs w:val="22"/>
        </w:rPr>
      </w:pPr>
    </w:p>
    <w:p w:rsidR="000B7079" w:rsidRPr="0063470A" w:rsidRDefault="000B7079" w:rsidP="000B7079">
      <w:pPr>
        <w:spacing w:after="240"/>
        <w:jc w:val="both"/>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Indicateur:</w:t>
      </w:r>
    </w:p>
    <w:tbl>
      <w:tblPr>
        <w:tblStyle w:val="Grilledetableauclaire1"/>
        <w:tblW w:w="8897" w:type="dxa"/>
        <w:tblLook w:val="04A0" w:firstRow="1" w:lastRow="0" w:firstColumn="1" w:lastColumn="0" w:noHBand="0" w:noVBand="1"/>
      </w:tblPr>
      <w:tblGrid>
        <w:gridCol w:w="4606"/>
        <w:gridCol w:w="4291"/>
      </w:tblGrid>
      <w:tr w:rsidR="000B7079" w:rsidRPr="0063470A" w:rsidTr="000F4C8D">
        <w:trPr>
          <w:trHeight w:val="81"/>
        </w:trPr>
        <w:tc>
          <w:tcPr>
            <w:tcW w:w="4606" w:type="dxa"/>
          </w:tcPr>
          <w:p w:rsidR="000B7079" w:rsidRPr="0063470A" w:rsidRDefault="000B7079" w:rsidP="000F4C8D">
            <w:pPr>
              <w:jc w:val="both"/>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Nombre de pièces publiées</w:t>
            </w:r>
          </w:p>
        </w:tc>
        <w:tc>
          <w:tcPr>
            <w:tcW w:w="4291" w:type="dxa"/>
          </w:tcPr>
          <w:p w:rsidR="000B7079" w:rsidRPr="0063470A" w:rsidRDefault="00ED7187" w:rsidP="002063EA">
            <w:pPr>
              <w:jc w:val="center"/>
              <w:rPr>
                <w:rStyle w:val="Accentuation"/>
                <w:rFonts w:asciiTheme="minorHAnsi" w:hAnsiTheme="minorHAnsi" w:cstheme="minorHAnsi"/>
                <w:sz w:val="22"/>
                <w:szCs w:val="22"/>
              </w:rPr>
            </w:pPr>
            <w:r w:rsidRPr="0063470A">
              <w:rPr>
                <w:rStyle w:val="Accentuation"/>
                <w:rFonts w:asciiTheme="minorHAnsi" w:hAnsiTheme="minorHAnsi" w:cstheme="minorHAnsi"/>
                <w:sz w:val="22"/>
                <w:szCs w:val="22"/>
              </w:rPr>
              <w:t>0</w:t>
            </w:r>
            <w:r w:rsidR="002063EA" w:rsidRPr="0063470A">
              <w:rPr>
                <w:rStyle w:val="Accentuation"/>
                <w:rFonts w:asciiTheme="minorHAnsi" w:hAnsiTheme="minorHAnsi" w:cstheme="minorHAnsi"/>
                <w:sz w:val="22"/>
                <w:szCs w:val="22"/>
              </w:rPr>
              <w:t>0</w:t>
            </w:r>
          </w:p>
        </w:tc>
      </w:tr>
      <w:tr w:rsidR="000B7079" w:rsidRPr="0063470A" w:rsidTr="000F4C8D">
        <w:trPr>
          <w:trHeight w:val="272"/>
        </w:trPr>
        <w:tc>
          <w:tcPr>
            <w:tcW w:w="4606" w:type="dxa"/>
          </w:tcPr>
          <w:p w:rsidR="000B7079" w:rsidRPr="0063470A" w:rsidRDefault="000B7079" w:rsidP="000F4C8D">
            <w:pPr>
              <w:jc w:val="both"/>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Télévision</w:t>
            </w:r>
          </w:p>
        </w:tc>
        <w:tc>
          <w:tcPr>
            <w:tcW w:w="4291" w:type="dxa"/>
          </w:tcPr>
          <w:p w:rsidR="000B7079" w:rsidRPr="0063470A" w:rsidRDefault="00C11C47" w:rsidP="000F4C8D">
            <w:pPr>
              <w:jc w:val="center"/>
              <w:rPr>
                <w:rStyle w:val="Accentuation"/>
                <w:rFonts w:asciiTheme="minorHAnsi" w:hAnsiTheme="minorHAnsi" w:cstheme="minorHAnsi"/>
                <w:sz w:val="22"/>
                <w:szCs w:val="22"/>
              </w:rPr>
            </w:pPr>
            <w:r w:rsidRPr="0063470A">
              <w:rPr>
                <w:rStyle w:val="Accentuation"/>
                <w:rFonts w:asciiTheme="minorHAnsi" w:hAnsiTheme="minorHAnsi" w:cstheme="minorHAnsi"/>
                <w:sz w:val="22"/>
                <w:szCs w:val="22"/>
              </w:rPr>
              <w:t>0</w:t>
            </w:r>
            <w:r w:rsidR="00561F21" w:rsidRPr="0063470A">
              <w:rPr>
                <w:rStyle w:val="Accentuation"/>
                <w:rFonts w:asciiTheme="minorHAnsi" w:hAnsiTheme="minorHAnsi" w:cstheme="minorHAnsi"/>
                <w:sz w:val="22"/>
                <w:szCs w:val="22"/>
              </w:rPr>
              <w:t>0</w:t>
            </w:r>
          </w:p>
        </w:tc>
      </w:tr>
      <w:tr w:rsidR="000B7079" w:rsidRPr="0063470A" w:rsidTr="000F4C8D">
        <w:trPr>
          <w:trHeight w:val="272"/>
        </w:trPr>
        <w:tc>
          <w:tcPr>
            <w:tcW w:w="4606" w:type="dxa"/>
          </w:tcPr>
          <w:p w:rsidR="000B7079" w:rsidRPr="0063470A" w:rsidRDefault="000B7079" w:rsidP="000F4C8D">
            <w:pPr>
              <w:jc w:val="both"/>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Internet</w:t>
            </w:r>
          </w:p>
        </w:tc>
        <w:tc>
          <w:tcPr>
            <w:tcW w:w="4291" w:type="dxa"/>
          </w:tcPr>
          <w:p w:rsidR="000B7079" w:rsidRPr="0063470A" w:rsidRDefault="003914F2" w:rsidP="000F4C8D">
            <w:pPr>
              <w:jc w:val="center"/>
              <w:rPr>
                <w:rStyle w:val="Accentuation"/>
                <w:rFonts w:asciiTheme="minorHAnsi" w:hAnsiTheme="minorHAnsi" w:cstheme="minorHAnsi"/>
                <w:sz w:val="22"/>
                <w:szCs w:val="22"/>
              </w:rPr>
            </w:pPr>
            <w:r w:rsidRPr="0063470A">
              <w:rPr>
                <w:rStyle w:val="Accentuation"/>
                <w:rFonts w:asciiTheme="minorHAnsi" w:hAnsiTheme="minorHAnsi" w:cstheme="minorHAnsi"/>
                <w:sz w:val="22"/>
                <w:szCs w:val="22"/>
              </w:rPr>
              <w:t>0</w:t>
            </w:r>
            <w:r w:rsidR="00561F21" w:rsidRPr="0063470A">
              <w:rPr>
                <w:rStyle w:val="Accentuation"/>
                <w:rFonts w:asciiTheme="minorHAnsi" w:hAnsiTheme="minorHAnsi" w:cstheme="minorHAnsi"/>
                <w:sz w:val="22"/>
                <w:szCs w:val="22"/>
              </w:rPr>
              <w:t>0</w:t>
            </w:r>
          </w:p>
        </w:tc>
      </w:tr>
      <w:tr w:rsidR="000B7079" w:rsidRPr="0063470A" w:rsidTr="000F4C8D">
        <w:trPr>
          <w:trHeight w:val="272"/>
        </w:trPr>
        <w:tc>
          <w:tcPr>
            <w:tcW w:w="4606" w:type="dxa"/>
          </w:tcPr>
          <w:p w:rsidR="000B7079" w:rsidRPr="0063470A" w:rsidRDefault="000B7079" w:rsidP="000F4C8D">
            <w:pPr>
              <w:jc w:val="both"/>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Presse écrite</w:t>
            </w:r>
          </w:p>
        </w:tc>
        <w:tc>
          <w:tcPr>
            <w:tcW w:w="4291" w:type="dxa"/>
          </w:tcPr>
          <w:p w:rsidR="000B7079" w:rsidRPr="0063470A" w:rsidRDefault="00C11C47" w:rsidP="002063EA">
            <w:pPr>
              <w:jc w:val="center"/>
              <w:rPr>
                <w:rStyle w:val="Accentuation"/>
                <w:rFonts w:asciiTheme="minorHAnsi" w:hAnsiTheme="minorHAnsi" w:cstheme="minorHAnsi"/>
                <w:sz w:val="22"/>
                <w:szCs w:val="22"/>
              </w:rPr>
            </w:pPr>
            <w:r w:rsidRPr="0063470A">
              <w:rPr>
                <w:rStyle w:val="Accentuation"/>
                <w:rFonts w:asciiTheme="minorHAnsi" w:hAnsiTheme="minorHAnsi" w:cstheme="minorHAnsi"/>
                <w:sz w:val="22"/>
                <w:szCs w:val="22"/>
              </w:rPr>
              <w:t>0</w:t>
            </w:r>
            <w:r w:rsidR="002063EA" w:rsidRPr="0063470A">
              <w:rPr>
                <w:rStyle w:val="Accentuation"/>
                <w:rFonts w:asciiTheme="minorHAnsi" w:hAnsiTheme="minorHAnsi" w:cstheme="minorHAnsi"/>
                <w:sz w:val="22"/>
                <w:szCs w:val="22"/>
              </w:rPr>
              <w:t>0</w:t>
            </w:r>
          </w:p>
        </w:tc>
      </w:tr>
      <w:tr w:rsidR="000B7079" w:rsidRPr="0063470A" w:rsidTr="000F4C8D">
        <w:trPr>
          <w:trHeight w:val="272"/>
        </w:trPr>
        <w:tc>
          <w:tcPr>
            <w:tcW w:w="4606" w:type="dxa"/>
          </w:tcPr>
          <w:p w:rsidR="000B7079" w:rsidRPr="0063470A" w:rsidRDefault="000B7079" w:rsidP="000F4C8D">
            <w:pPr>
              <w:jc w:val="both"/>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Radio</w:t>
            </w:r>
          </w:p>
        </w:tc>
        <w:tc>
          <w:tcPr>
            <w:tcW w:w="4291" w:type="dxa"/>
          </w:tcPr>
          <w:p w:rsidR="000B7079" w:rsidRPr="0063470A" w:rsidRDefault="00C11C47" w:rsidP="000F4C8D">
            <w:pPr>
              <w:jc w:val="center"/>
              <w:rPr>
                <w:rStyle w:val="Accentuation"/>
                <w:rFonts w:asciiTheme="minorHAnsi" w:hAnsiTheme="minorHAnsi" w:cstheme="minorHAnsi"/>
                <w:sz w:val="22"/>
                <w:szCs w:val="22"/>
              </w:rPr>
            </w:pPr>
            <w:r w:rsidRPr="0063470A">
              <w:rPr>
                <w:rStyle w:val="Accentuation"/>
                <w:rFonts w:asciiTheme="minorHAnsi" w:hAnsiTheme="minorHAnsi" w:cstheme="minorHAnsi"/>
                <w:sz w:val="22"/>
                <w:szCs w:val="22"/>
              </w:rPr>
              <w:t>0</w:t>
            </w:r>
            <w:r w:rsidR="00561F21" w:rsidRPr="0063470A">
              <w:rPr>
                <w:rStyle w:val="Accentuation"/>
                <w:rFonts w:asciiTheme="minorHAnsi" w:hAnsiTheme="minorHAnsi" w:cstheme="minorHAnsi"/>
                <w:sz w:val="22"/>
                <w:szCs w:val="22"/>
              </w:rPr>
              <w:t>0</w:t>
            </w:r>
          </w:p>
        </w:tc>
      </w:tr>
    </w:tbl>
    <w:p w:rsidR="00451D75" w:rsidRPr="0063470A" w:rsidRDefault="00451D75" w:rsidP="00BE0A39">
      <w:pPr>
        <w:spacing w:line="276" w:lineRule="auto"/>
        <w:jc w:val="both"/>
        <w:rPr>
          <w:rStyle w:val="Accentuation"/>
          <w:rFonts w:asciiTheme="minorHAnsi" w:hAnsiTheme="minorHAnsi" w:cstheme="minorHAnsi"/>
          <w:i w:val="0"/>
          <w:sz w:val="22"/>
          <w:szCs w:val="22"/>
        </w:rPr>
      </w:pPr>
    </w:p>
    <w:p w:rsidR="002063EA" w:rsidRPr="0063470A" w:rsidRDefault="002063EA" w:rsidP="002063EA">
      <w:pPr>
        <w:jc w:val="both"/>
        <w:rPr>
          <w:rStyle w:val="Accentuation"/>
          <w:rFonts w:asciiTheme="minorHAnsi" w:hAnsiTheme="minorHAnsi" w:cstheme="minorHAnsi"/>
          <w:i w:val="0"/>
          <w:sz w:val="22"/>
          <w:szCs w:val="22"/>
        </w:rPr>
      </w:pPr>
      <w:r w:rsidRPr="0063470A">
        <w:rPr>
          <w:rStyle w:val="Accentuation"/>
          <w:rFonts w:asciiTheme="minorHAnsi" w:hAnsiTheme="minorHAnsi" w:cstheme="minorHAnsi"/>
          <w:i w:val="0"/>
          <w:sz w:val="22"/>
          <w:szCs w:val="22"/>
        </w:rPr>
        <w:t>Au cours du mois de décembre 2022, le projet AALF n’a produit aucune pièce médiatique.</w:t>
      </w:r>
    </w:p>
    <w:p w:rsidR="003914F2" w:rsidRPr="0063470A" w:rsidRDefault="003914F2" w:rsidP="00BE0A39">
      <w:pPr>
        <w:spacing w:line="276" w:lineRule="auto"/>
        <w:jc w:val="both"/>
        <w:rPr>
          <w:rStyle w:val="Accentuation"/>
          <w:rFonts w:asciiTheme="minorHAnsi" w:hAnsiTheme="minorHAnsi" w:cstheme="minorHAnsi"/>
          <w:i w:val="0"/>
          <w:sz w:val="22"/>
          <w:szCs w:val="22"/>
        </w:rPr>
      </w:pPr>
    </w:p>
    <w:p w:rsidR="002063EA" w:rsidRPr="0063470A" w:rsidRDefault="00B3415C" w:rsidP="00BE0A39">
      <w:pPr>
        <w:spacing w:line="276" w:lineRule="auto"/>
        <w:jc w:val="both"/>
        <w:rPr>
          <w:rStyle w:val="Accentuation"/>
          <w:rFonts w:asciiTheme="minorHAnsi" w:hAnsiTheme="minorHAnsi" w:cstheme="minorHAnsi"/>
          <w:i w:val="0"/>
          <w:sz w:val="22"/>
          <w:szCs w:val="22"/>
          <w:lang w:val="fr-BE"/>
        </w:rPr>
      </w:pPr>
      <w:r w:rsidRPr="0063470A">
        <w:rPr>
          <w:rStyle w:val="Accentuation"/>
          <w:rFonts w:asciiTheme="minorHAnsi" w:hAnsiTheme="minorHAnsi" w:cstheme="minorHAnsi"/>
          <w:i w:val="0"/>
          <w:sz w:val="22"/>
          <w:szCs w:val="22"/>
          <w:lang w:val="fr-BE"/>
        </w:rPr>
        <w:t xml:space="preserve">Les </w:t>
      </w:r>
      <w:r w:rsidR="002063EA" w:rsidRPr="0063470A">
        <w:rPr>
          <w:rStyle w:val="Accentuation"/>
          <w:rFonts w:asciiTheme="minorHAnsi" w:hAnsiTheme="minorHAnsi" w:cstheme="minorHAnsi"/>
          <w:i w:val="0"/>
          <w:sz w:val="22"/>
          <w:szCs w:val="22"/>
          <w:lang w:val="fr-BE"/>
        </w:rPr>
        <w:t xml:space="preserve">anciens </w:t>
      </w:r>
      <w:r w:rsidRPr="0063470A">
        <w:rPr>
          <w:rStyle w:val="Accentuation"/>
          <w:rFonts w:asciiTheme="minorHAnsi" w:hAnsiTheme="minorHAnsi" w:cstheme="minorHAnsi"/>
          <w:i w:val="0"/>
          <w:sz w:val="22"/>
          <w:szCs w:val="22"/>
          <w:lang w:val="fr-BE"/>
        </w:rPr>
        <w:t xml:space="preserve">articles sont disponibles sur plusieurs médias et notamment sur le site Internet, </w:t>
      </w:r>
    </w:p>
    <w:p w:rsidR="002F3B51" w:rsidRPr="0063470A" w:rsidRDefault="00B3415C" w:rsidP="00BE0A39">
      <w:pPr>
        <w:spacing w:line="276" w:lineRule="auto"/>
        <w:jc w:val="both"/>
        <w:rPr>
          <w:rFonts w:asciiTheme="minorHAnsi" w:hAnsiTheme="minorHAnsi" w:cstheme="minorHAnsi"/>
          <w:iCs/>
          <w:sz w:val="22"/>
          <w:szCs w:val="22"/>
          <w:lang w:val="fr-BE"/>
        </w:rPr>
      </w:pPr>
      <w:r w:rsidRPr="0063470A">
        <w:rPr>
          <w:rStyle w:val="Accentuation"/>
          <w:rFonts w:asciiTheme="minorHAnsi" w:hAnsiTheme="minorHAnsi" w:cstheme="minorHAnsi"/>
          <w:i w:val="0"/>
          <w:sz w:val="22"/>
          <w:szCs w:val="22"/>
          <w:lang w:val="fr-BE"/>
        </w:rPr>
        <w:t>la page Facebook et la chaine YouTube du projet.</w:t>
      </w:r>
    </w:p>
    <w:p w:rsidR="000B7079" w:rsidRPr="0063470A" w:rsidRDefault="00B3415C" w:rsidP="00BE0A39">
      <w:pPr>
        <w:spacing w:line="276" w:lineRule="auto"/>
        <w:jc w:val="both"/>
        <w:rPr>
          <w:rStyle w:val="Accentuation"/>
          <w:rFonts w:asciiTheme="minorHAnsi" w:hAnsiTheme="minorHAnsi" w:cstheme="minorHAnsi"/>
          <w:i w:val="0"/>
          <w:sz w:val="22"/>
          <w:szCs w:val="22"/>
          <w:lang w:val="nl-BE"/>
        </w:rPr>
      </w:pPr>
      <w:r w:rsidRPr="0063470A">
        <w:rPr>
          <w:rStyle w:val="Accentuation"/>
          <w:rFonts w:asciiTheme="minorHAnsi" w:hAnsiTheme="minorHAnsi" w:cstheme="minorHAnsi"/>
          <w:i w:val="0"/>
          <w:sz w:val="22"/>
          <w:szCs w:val="22"/>
          <w:lang w:val="nl-BE"/>
        </w:rPr>
        <w:t xml:space="preserve">Website: </w:t>
      </w:r>
      <w:hyperlink r:id="rId11" w:history="1">
        <w:r w:rsidRPr="0063470A">
          <w:rPr>
            <w:rStyle w:val="Accentuation"/>
            <w:rFonts w:asciiTheme="minorHAnsi" w:hAnsiTheme="minorHAnsi" w:cstheme="minorHAnsi"/>
            <w:i w:val="0"/>
            <w:sz w:val="22"/>
            <w:szCs w:val="22"/>
            <w:lang w:val="nl-BE"/>
          </w:rPr>
          <w:t>http://www.conservation-justice.org/CJ/</w:t>
        </w:r>
      </w:hyperlink>
    </w:p>
    <w:p w:rsidR="000B7079" w:rsidRPr="0063470A" w:rsidRDefault="00B3415C" w:rsidP="000B7079">
      <w:pPr>
        <w:spacing w:line="276" w:lineRule="auto"/>
        <w:rPr>
          <w:rStyle w:val="Accentuation"/>
          <w:rFonts w:asciiTheme="minorHAnsi" w:hAnsiTheme="minorHAnsi" w:cstheme="minorHAnsi"/>
          <w:i w:val="0"/>
          <w:sz w:val="22"/>
          <w:szCs w:val="22"/>
          <w:lang w:val="nl-BE"/>
        </w:rPr>
      </w:pPr>
      <w:r w:rsidRPr="0063470A">
        <w:rPr>
          <w:rStyle w:val="Accentuation"/>
          <w:rFonts w:asciiTheme="minorHAnsi" w:hAnsiTheme="minorHAnsi" w:cstheme="minorHAnsi"/>
          <w:i w:val="0"/>
          <w:sz w:val="22"/>
          <w:szCs w:val="22"/>
          <w:lang w:val="nl-BE"/>
        </w:rPr>
        <w:t>Facebook:</w:t>
      </w:r>
      <w:hyperlink r:id="rId12" w:history="1">
        <w:r w:rsidRPr="0063470A">
          <w:rPr>
            <w:rStyle w:val="Lienhypertexte"/>
            <w:rFonts w:asciiTheme="minorHAnsi" w:hAnsiTheme="minorHAnsi" w:cstheme="minorHAnsi"/>
            <w:color w:val="auto"/>
            <w:sz w:val="22"/>
            <w:szCs w:val="22"/>
            <w:lang w:val="nl-BE"/>
          </w:rPr>
          <w:t>https://www.facebook.com/Conservation-Justice-163892326976793/</w:t>
        </w:r>
      </w:hyperlink>
    </w:p>
    <w:p w:rsidR="00641E98" w:rsidRPr="0063470A" w:rsidRDefault="00B3415C" w:rsidP="000B7079">
      <w:pPr>
        <w:spacing w:after="240" w:line="276" w:lineRule="auto"/>
        <w:jc w:val="both"/>
        <w:rPr>
          <w:rFonts w:asciiTheme="minorHAnsi" w:hAnsiTheme="minorHAnsi" w:cstheme="minorHAnsi"/>
          <w:iCs/>
          <w:sz w:val="22"/>
          <w:szCs w:val="22"/>
          <w:lang w:val="en-US"/>
        </w:rPr>
      </w:pPr>
      <w:r w:rsidRPr="0063470A">
        <w:rPr>
          <w:rStyle w:val="Accentuation"/>
          <w:rFonts w:asciiTheme="minorHAnsi" w:hAnsiTheme="minorHAnsi" w:cstheme="minorHAnsi"/>
          <w:i w:val="0"/>
          <w:sz w:val="22"/>
          <w:szCs w:val="22"/>
          <w:lang w:val="en-US"/>
        </w:rPr>
        <w:t xml:space="preserve">YouTube: </w:t>
      </w:r>
      <w:hyperlink r:id="rId13" w:history="1">
        <w:r w:rsidRPr="0063470A">
          <w:rPr>
            <w:rStyle w:val="Accentuation"/>
            <w:rFonts w:asciiTheme="minorHAnsi" w:hAnsiTheme="minorHAnsi" w:cstheme="minorHAnsi"/>
            <w:i w:val="0"/>
            <w:sz w:val="22"/>
            <w:szCs w:val="22"/>
            <w:lang w:val="en-US"/>
          </w:rPr>
          <w:t>https://www.youtube.com/user/ConservationJustice</w:t>
        </w:r>
      </w:hyperlink>
    </w:p>
    <w:p w:rsidR="00306FD5" w:rsidRPr="0063470A" w:rsidRDefault="00306FD5" w:rsidP="0066676C">
      <w:pPr>
        <w:pStyle w:val="Titre1"/>
        <w:shd w:val="clear" w:color="auto" w:fill="000000" w:themeFill="text1"/>
        <w:jc w:val="both"/>
        <w:rPr>
          <w:rStyle w:val="Accentuation"/>
          <w:rFonts w:asciiTheme="minorHAnsi" w:hAnsiTheme="minorHAnsi" w:cstheme="minorHAnsi"/>
          <w:sz w:val="22"/>
          <w:szCs w:val="22"/>
        </w:rPr>
      </w:pPr>
      <w:bookmarkStart w:id="14" w:name="_Toc330025956"/>
      <w:bookmarkStart w:id="15" w:name="_Toc7774931"/>
      <w:r w:rsidRPr="0063470A">
        <w:rPr>
          <w:rStyle w:val="Accentuation"/>
          <w:rFonts w:asciiTheme="minorHAnsi" w:hAnsiTheme="minorHAnsi" w:cstheme="minorHAnsi"/>
          <w:sz w:val="22"/>
          <w:szCs w:val="22"/>
        </w:rPr>
        <w:t>Relations extérieures</w:t>
      </w:r>
      <w:bookmarkEnd w:id="14"/>
      <w:bookmarkEnd w:id="15"/>
    </w:p>
    <w:p w:rsidR="0066676C" w:rsidRPr="0063470A" w:rsidRDefault="0066676C" w:rsidP="0066676C">
      <w:pPr>
        <w:rPr>
          <w:rFonts w:asciiTheme="minorHAnsi" w:hAnsiTheme="minorHAnsi" w:cstheme="minorHAnsi"/>
          <w:sz w:val="22"/>
          <w:szCs w:val="22"/>
          <w:lang w:val="fr-CH" w:bidi="he-IL"/>
        </w:rPr>
      </w:pPr>
    </w:p>
    <w:p w:rsidR="00306FD5" w:rsidRPr="0063470A" w:rsidRDefault="00306FD5" w:rsidP="00306FD5">
      <w:pPr>
        <w:spacing w:after="240"/>
        <w:jc w:val="both"/>
        <w:rPr>
          <w:rStyle w:val="Accentuation"/>
          <w:rFonts w:asciiTheme="minorHAnsi" w:hAnsiTheme="minorHAnsi" w:cstheme="minorHAnsi"/>
          <w:b/>
          <w:i w:val="0"/>
          <w:sz w:val="22"/>
          <w:szCs w:val="22"/>
        </w:rPr>
      </w:pPr>
      <w:r w:rsidRPr="0063470A">
        <w:rPr>
          <w:rStyle w:val="Accentuation"/>
          <w:rFonts w:asciiTheme="minorHAnsi" w:hAnsiTheme="minorHAnsi" w:cstheme="minorHAnsi"/>
          <w:b/>
          <w:sz w:val="22"/>
          <w:szCs w:val="22"/>
        </w:rPr>
        <w:t>Indicateur:</w:t>
      </w:r>
    </w:p>
    <w:tbl>
      <w:tblPr>
        <w:tblStyle w:val="Grilledetableauclaire1"/>
        <w:tblW w:w="0" w:type="auto"/>
        <w:tblLook w:val="04A0" w:firstRow="1" w:lastRow="0" w:firstColumn="1" w:lastColumn="0" w:noHBand="0" w:noVBand="1"/>
      </w:tblPr>
      <w:tblGrid>
        <w:gridCol w:w="4350"/>
        <w:gridCol w:w="4380"/>
      </w:tblGrid>
      <w:tr w:rsidR="00255C72" w:rsidRPr="0063470A" w:rsidTr="000B5D2B">
        <w:trPr>
          <w:trHeight w:val="323"/>
        </w:trPr>
        <w:tc>
          <w:tcPr>
            <w:tcW w:w="4350" w:type="dxa"/>
          </w:tcPr>
          <w:p w:rsidR="00306FD5" w:rsidRPr="0063470A" w:rsidRDefault="00306FD5" w:rsidP="000B5D2B">
            <w:pPr>
              <w:jc w:val="both"/>
              <w:rPr>
                <w:rStyle w:val="Accentuation"/>
                <w:rFonts w:asciiTheme="minorHAnsi" w:hAnsiTheme="minorHAnsi" w:cstheme="minorHAnsi"/>
                <w:sz w:val="22"/>
                <w:szCs w:val="22"/>
              </w:rPr>
            </w:pPr>
            <w:r w:rsidRPr="0063470A">
              <w:rPr>
                <w:rStyle w:val="Accentuation"/>
                <w:rFonts w:asciiTheme="minorHAnsi" w:hAnsiTheme="minorHAnsi" w:cstheme="minorHAnsi"/>
                <w:sz w:val="22"/>
                <w:szCs w:val="22"/>
              </w:rPr>
              <w:t>Nombre de rencontres</w:t>
            </w:r>
          </w:p>
        </w:tc>
        <w:tc>
          <w:tcPr>
            <w:tcW w:w="4380" w:type="dxa"/>
          </w:tcPr>
          <w:p w:rsidR="00306FD5" w:rsidRPr="0063470A" w:rsidRDefault="002063EA" w:rsidP="000B5D2B">
            <w:pPr>
              <w:jc w:val="center"/>
              <w:rPr>
                <w:rStyle w:val="Accentuation"/>
                <w:rFonts w:asciiTheme="minorHAnsi" w:hAnsiTheme="minorHAnsi" w:cstheme="minorHAnsi"/>
                <w:sz w:val="22"/>
                <w:szCs w:val="22"/>
              </w:rPr>
            </w:pPr>
            <w:r w:rsidRPr="0063470A">
              <w:rPr>
                <w:rStyle w:val="Accentuation"/>
                <w:rFonts w:asciiTheme="minorHAnsi" w:hAnsiTheme="minorHAnsi" w:cstheme="minorHAnsi"/>
                <w:sz w:val="22"/>
                <w:szCs w:val="22"/>
              </w:rPr>
              <w:t>20</w:t>
            </w:r>
          </w:p>
        </w:tc>
      </w:tr>
      <w:tr w:rsidR="00255C72" w:rsidRPr="0063470A" w:rsidTr="000B5D2B">
        <w:trPr>
          <w:trHeight w:val="323"/>
        </w:trPr>
        <w:tc>
          <w:tcPr>
            <w:tcW w:w="4350" w:type="dxa"/>
          </w:tcPr>
          <w:p w:rsidR="00306FD5" w:rsidRPr="0063470A" w:rsidRDefault="00306FD5" w:rsidP="000B5D2B">
            <w:pPr>
              <w:jc w:val="both"/>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Suivi de l’accord de collaboration</w:t>
            </w:r>
            <w:r w:rsidRPr="0063470A">
              <w:rPr>
                <w:rStyle w:val="Accentuation"/>
                <w:rFonts w:asciiTheme="minorHAnsi" w:hAnsiTheme="minorHAnsi" w:cstheme="minorHAnsi"/>
                <w:sz w:val="22"/>
                <w:szCs w:val="22"/>
              </w:rPr>
              <w:tab/>
            </w:r>
          </w:p>
        </w:tc>
        <w:tc>
          <w:tcPr>
            <w:tcW w:w="4380" w:type="dxa"/>
          </w:tcPr>
          <w:p w:rsidR="00306FD5" w:rsidRPr="0063470A" w:rsidRDefault="002063EA" w:rsidP="000B5D2B">
            <w:pPr>
              <w:jc w:val="center"/>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11</w:t>
            </w:r>
          </w:p>
        </w:tc>
      </w:tr>
      <w:tr w:rsidR="00306FD5" w:rsidRPr="0063470A" w:rsidTr="000B5D2B">
        <w:trPr>
          <w:trHeight w:val="297"/>
        </w:trPr>
        <w:tc>
          <w:tcPr>
            <w:tcW w:w="4350" w:type="dxa"/>
            <w:vAlign w:val="center"/>
          </w:tcPr>
          <w:p w:rsidR="00306FD5" w:rsidRPr="0063470A" w:rsidRDefault="00306FD5" w:rsidP="000B5D2B">
            <w:pPr>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Collaboration sur affaires</w:t>
            </w:r>
          </w:p>
        </w:tc>
        <w:tc>
          <w:tcPr>
            <w:tcW w:w="4380" w:type="dxa"/>
            <w:vAlign w:val="center"/>
          </w:tcPr>
          <w:p w:rsidR="00306FD5" w:rsidRPr="0063470A" w:rsidRDefault="002063EA" w:rsidP="000B5D2B">
            <w:pPr>
              <w:jc w:val="center"/>
              <w:rPr>
                <w:rStyle w:val="Accentuation"/>
                <w:rFonts w:asciiTheme="minorHAnsi" w:hAnsiTheme="minorHAnsi" w:cstheme="minorHAnsi"/>
                <w:i w:val="0"/>
                <w:sz w:val="22"/>
                <w:szCs w:val="22"/>
              </w:rPr>
            </w:pPr>
            <w:r w:rsidRPr="0063470A">
              <w:rPr>
                <w:rStyle w:val="Accentuation"/>
                <w:rFonts w:asciiTheme="minorHAnsi" w:hAnsiTheme="minorHAnsi" w:cstheme="minorHAnsi"/>
                <w:sz w:val="22"/>
                <w:szCs w:val="22"/>
              </w:rPr>
              <w:t>9</w:t>
            </w:r>
          </w:p>
        </w:tc>
      </w:tr>
    </w:tbl>
    <w:p w:rsidR="00940D1F" w:rsidRPr="0063470A" w:rsidRDefault="00940D1F" w:rsidP="00940D1F">
      <w:pPr>
        <w:jc w:val="both"/>
        <w:rPr>
          <w:rFonts w:asciiTheme="minorHAnsi" w:hAnsiTheme="minorHAnsi" w:cstheme="minorHAnsi"/>
          <w:sz w:val="22"/>
          <w:szCs w:val="22"/>
        </w:rPr>
      </w:pPr>
    </w:p>
    <w:p w:rsidR="00724980" w:rsidRPr="0063470A" w:rsidRDefault="002063EA" w:rsidP="002063EA">
      <w:pPr>
        <w:jc w:val="both"/>
        <w:rPr>
          <w:rStyle w:val="Accentuation"/>
          <w:rFonts w:asciiTheme="minorHAnsi" w:hAnsiTheme="minorHAnsi" w:cstheme="minorHAnsi"/>
          <w:i w:val="0"/>
          <w:sz w:val="22"/>
          <w:szCs w:val="22"/>
          <w:lang w:val="fr-BE"/>
        </w:rPr>
      </w:pPr>
      <w:r w:rsidRPr="0063470A">
        <w:rPr>
          <w:rStyle w:val="Accentuation"/>
          <w:rFonts w:asciiTheme="minorHAnsi" w:hAnsiTheme="minorHAnsi" w:cstheme="minorHAnsi"/>
          <w:i w:val="0"/>
          <w:sz w:val="22"/>
          <w:szCs w:val="22"/>
          <w:lang w:val="fr-BE"/>
        </w:rPr>
        <w:t xml:space="preserve">Le projet AALF a tenu au moins 20 rencontres avec les autorités administratives et judiciaires de l’Estuaire aussi </w:t>
      </w:r>
      <w:r w:rsidRPr="0063470A">
        <w:rPr>
          <w:rStyle w:val="Accentuation"/>
          <w:rFonts w:asciiTheme="minorHAnsi" w:hAnsiTheme="minorHAnsi" w:cstheme="minorHAnsi"/>
          <w:sz w:val="22"/>
          <w:szCs w:val="22"/>
          <w:lang w:val="fr-BE"/>
        </w:rPr>
        <w:t>bien</w:t>
      </w:r>
      <w:r w:rsidRPr="0063470A">
        <w:rPr>
          <w:rFonts w:asciiTheme="minorHAnsi" w:hAnsiTheme="minorHAnsi" w:cstheme="minorHAnsi"/>
          <w:sz w:val="22"/>
          <w:szCs w:val="22"/>
        </w:rPr>
        <w:t xml:space="preserve"> pour le suivi des affaires que pour le renforcement de collaboration à l’exemple </w:t>
      </w:r>
      <w:r w:rsidRPr="0063470A">
        <w:rPr>
          <w:rStyle w:val="Accentuation"/>
          <w:rFonts w:asciiTheme="minorHAnsi" w:hAnsiTheme="minorHAnsi" w:cstheme="minorHAnsi"/>
          <w:i w:val="0"/>
          <w:sz w:val="22"/>
          <w:szCs w:val="22"/>
          <w:lang w:val="fr-BE"/>
        </w:rPr>
        <w:t>de celles organisées par les juristes du projet à l’endroit du directeur général de la faune et des airs protégées,</w:t>
      </w:r>
      <w:r w:rsidRPr="0063470A">
        <w:rPr>
          <w:rStyle w:val="Accentuation"/>
          <w:rFonts w:asciiTheme="minorHAnsi" w:hAnsiTheme="minorHAnsi" w:cstheme="minorHAnsi"/>
          <w:sz w:val="22"/>
          <w:szCs w:val="22"/>
          <w:lang w:val="fr-BE"/>
        </w:rPr>
        <w:t xml:space="preserve"> </w:t>
      </w:r>
      <w:r w:rsidRPr="0063470A">
        <w:rPr>
          <w:rStyle w:val="Accentuation"/>
          <w:rFonts w:asciiTheme="minorHAnsi" w:hAnsiTheme="minorHAnsi" w:cstheme="minorHAnsi"/>
          <w:i w:val="0"/>
          <w:sz w:val="22"/>
          <w:szCs w:val="22"/>
          <w:lang w:val="fr-BE"/>
        </w:rPr>
        <w:t>les Procureurs de la chambre spéciale en charge du contentieux forestier du tribunal ordinaire et celui de la cour d’appel, le DLCB, ainsi que les condamnés incarcérés à l</w:t>
      </w:r>
      <w:r w:rsidR="00724980" w:rsidRPr="0063470A">
        <w:rPr>
          <w:rStyle w:val="Accentuation"/>
          <w:rFonts w:asciiTheme="minorHAnsi" w:hAnsiTheme="minorHAnsi" w:cstheme="minorHAnsi"/>
          <w:i w:val="0"/>
          <w:sz w:val="22"/>
          <w:szCs w:val="22"/>
          <w:lang w:val="fr-BE"/>
        </w:rPr>
        <w:t xml:space="preserve">a prison centrale de Libreville, outre le responsables du parc de la </w:t>
      </w:r>
      <w:proofErr w:type="spellStart"/>
      <w:r w:rsidR="00724980" w:rsidRPr="0063470A">
        <w:rPr>
          <w:rStyle w:val="Accentuation"/>
          <w:rFonts w:asciiTheme="minorHAnsi" w:hAnsiTheme="minorHAnsi" w:cstheme="minorHAnsi"/>
          <w:i w:val="0"/>
          <w:sz w:val="22"/>
          <w:szCs w:val="22"/>
          <w:lang w:val="fr-BE"/>
        </w:rPr>
        <w:t>Lékedi</w:t>
      </w:r>
      <w:proofErr w:type="spellEnd"/>
      <w:r w:rsidR="00724980" w:rsidRPr="0063470A">
        <w:rPr>
          <w:rStyle w:val="Accentuation"/>
          <w:rFonts w:asciiTheme="minorHAnsi" w:hAnsiTheme="minorHAnsi" w:cstheme="minorHAnsi"/>
          <w:i w:val="0"/>
          <w:sz w:val="22"/>
          <w:szCs w:val="22"/>
          <w:lang w:val="fr-BE"/>
        </w:rPr>
        <w:t>.</w:t>
      </w:r>
    </w:p>
    <w:p w:rsidR="00724980" w:rsidRPr="0063470A" w:rsidRDefault="00724980" w:rsidP="002063EA">
      <w:pPr>
        <w:jc w:val="both"/>
        <w:rPr>
          <w:rStyle w:val="Accentuation"/>
          <w:rFonts w:asciiTheme="minorHAnsi" w:hAnsiTheme="minorHAnsi" w:cstheme="minorHAnsi"/>
          <w:i w:val="0"/>
          <w:sz w:val="22"/>
          <w:szCs w:val="22"/>
          <w:lang w:val="fr-BE"/>
        </w:rPr>
      </w:pPr>
    </w:p>
    <w:p w:rsidR="002063EA" w:rsidRPr="0063470A" w:rsidRDefault="002063EA" w:rsidP="002063EA">
      <w:pPr>
        <w:jc w:val="both"/>
        <w:rPr>
          <w:rStyle w:val="Accentuation"/>
          <w:rFonts w:asciiTheme="minorHAnsi" w:hAnsiTheme="minorHAnsi" w:cstheme="minorHAnsi"/>
          <w:i w:val="0"/>
          <w:sz w:val="22"/>
          <w:szCs w:val="22"/>
          <w:lang w:val="fr-BE"/>
        </w:rPr>
      </w:pPr>
      <w:r w:rsidRPr="0063470A">
        <w:rPr>
          <w:rStyle w:val="Accentuation"/>
          <w:rFonts w:asciiTheme="minorHAnsi" w:hAnsiTheme="minorHAnsi" w:cstheme="minorHAnsi"/>
          <w:i w:val="0"/>
          <w:sz w:val="22"/>
          <w:szCs w:val="22"/>
          <w:lang w:val="fr-BE"/>
        </w:rPr>
        <w:t xml:space="preserve">Aussi, Le Coordonnateur des activités </w:t>
      </w:r>
      <w:ins w:id="16" w:author="Hélène" w:date="2023-01-06T12:23:00Z">
        <w:r w:rsidR="000F571A">
          <w:rPr>
            <w:rStyle w:val="Accentuation"/>
            <w:rFonts w:asciiTheme="minorHAnsi" w:hAnsiTheme="minorHAnsi" w:cstheme="minorHAnsi"/>
            <w:i w:val="0"/>
            <w:sz w:val="22"/>
            <w:szCs w:val="22"/>
            <w:lang w:val="fr-BE"/>
          </w:rPr>
          <w:t>a</w:t>
        </w:r>
      </w:ins>
      <w:del w:id="17" w:author="Hélène" w:date="2023-01-06T12:23:00Z">
        <w:r w:rsidRPr="0063470A" w:rsidDel="000F571A">
          <w:rPr>
            <w:rStyle w:val="Accentuation"/>
            <w:rFonts w:asciiTheme="minorHAnsi" w:hAnsiTheme="minorHAnsi" w:cstheme="minorHAnsi"/>
            <w:i w:val="0"/>
            <w:sz w:val="22"/>
            <w:szCs w:val="22"/>
            <w:lang w:val="fr-BE"/>
          </w:rPr>
          <w:delText>à</w:delText>
        </w:r>
      </w:del>
      <w:r w:rsidRPr="0063470A">
        <w:rPr>
          <w:rStyle w:val="Accentuation"/>
          <w:rFonts w:asciiTheme="minorHAnsi" w:hAnsiTheme="minorHAnsi" w:cstheme="minorHAnsi"/>
          <w:i w:val="0"/>
          <w:sz w:val="22"/>
          <w:szCs w:val="22"/>
          <w:lang w:val="fr-BE"/>
        </w:rPr>
        <w:t xml:space="preserve"> r</w:t>
      </w:r>
      <w:proofErr w:type="spellStart"/>
      <w:r w:rsidRPr="0063470A">
        <w:rPr>
          <w:rStyle w:val="Accentuation"/>
          <w:rFonts w:asciiTheme="minorHAnsi" w:hAnsiTheme="minorHAnsi" w:cstheme="minorHAnsi"/>
          <w:i w:val="0"/>
          <w:sz w:val="22"/>
          <w:szCs w:val="22"/>
          <w:lang w:val="fr-BE"/>
        </w:rPr>
        <w:t>encontré</w:t>
      </w:r>
      <w:proofErr w:type="spellEnd"/>
      <w:r w:rsidRPr="0063470A">
        <w:rPr>
          <w:rStyle w:val="Accentuation"/>
          <w:rFonts w:asciiTheme="minorHAnsi" w:hAnsiTheme="minorHAnsi" w:cstheme="minorHAnsi"/>
          <w:i w:val="0"/>
          <w:sz w:val="22"/>
          <w:szCs w:val="22"/>
          <w:lang w:val="fr-BE"/>
        </w:rPr>
        <w:t xml:space="preserve"> et discuté </w:t>
      </w:r>
      <w:r w:rsidRPr="00DC4BE5">
        <w:rPr>
          <w:rFonts w:asciiTheme="minorHAnsi" w:hAnsiTheme="minorHAnsi" w:cstheme="minorHAnsi"/>
          <w:iCs/>
          <w:sz w:val="22"/>
          <w:szCs w:val="22"/>
        </w:rPr>
        <w:t>avec la délégation de l’ambassade des USA, le</w:t>
      </w:r>
      <w:r w:rsidRPr="0063470A">
        <w:rPr>
          <w:rFonts w:asciiTheme="minorHAnsi" w:hAnsiTheme="minorHAnsi" w:cstheme="minorHAnsi"/>
          <w:i/>
          <w:iCs/>
          <w:sz w:val="22"/>
          <w:szCs w:val="22"/>
        </w:rPr>
        <w:t xml:space="preserve"> </w:t>
      </w:r>
      <w:r w:rsidRPr="0063470A">
        <w:rPr>
          <w:rStyle w:val="Accentuation"/>
          <w:rFonts w:asciiTheme="minorHAnsi" w:hAnsiTheme="minorHAnsi" w:cstheme="minorHAnsi"/>
          <w:i w:val="0"/>
          <w:sz w:val="22"/>
          <w:szCs w:val="22"/>
        </w:rPr>
        <w:t xml:space="preserve">Chef d’Etat Major des Polices d’investigations Judiciaires, le Directeur général de l’école de Police nationale et s’est entretenu au téléphone avec le Directeur de cabinet du commandant en chef de la gendarmerie nationale. </w:t>
      </w:r>
    </w:p>
    <w:p w:rsidR="002063EA" w:rsidRPr="0063470A" w:rsidRDefault="002063EA" w:rsidP="00940D1F">
      <w:pPr>
        <w:jc w:val="both"/>
        <w:rPr>
          <w:rFonts w:asciiTheme="minorHAnsi" w:hAnsiTheme="minorHAnsi" w:cstheme="minorHAnsi"/>
          <w:sz w:val="22"/>
          <w:szCs w:val="22"/>
        </w:rPr>
      </w:pPr>
    </w:p>
    <w:p w:rsidR="00605C76" w:rsidRPr="0063470A" w:rsidRDefault="00605C76" w:rsidP="00605C76">
      <w:pPr>
        <w:jc w:val="both"/>
        <w:rPr>
          <w:rFonts w:asciiTheme="minorHAnsi" w:hAnsiTheme="minorHAnsi" w:cstheme="minorHAnsi"/>
          <w:sz w:val="22"/>
          <w:szCs w:val="22"/>
          <w:lang w:val="fr-BE"/>
        </w:rPr>
      </w:pPr>
      <w:r w:rsidRPr="0063470A">
        <w:rPr>
          <w:rFonts w:asciiTheme="minorHAnsi" w:hAnsiTheme="minorHAnsi" w:cstheme="minorHAnsi"/>
          <w:sz w:val="22"/>
          <w:szCs w:val="22"/>
          <w:lang w:val="fr-BE"/>
        </w:rPr>
        <w:t xml:space="preserve">Au total, au moins </w:t>
      </w:r>
      <w:r w:rsidR="00724980" w:rsidRPr="0063470A">
        <w:rPr>
          <w:rFonts w:asciiTheme="minorHAnsi" w:hAnsiTheme="minorHAnsi" w:cstheme="minorHAnsi"/>
          <w:sz w:val="22"/>
          <w:szCs w:val="22"/>
          <w:lang w:val="fr-BE"/>
        </w:rPr>
        <w:t>vingt (20</w:t>
      </w:r>
      <w:r w:rsidRPr="0063470A">
        <w:rPr>
          <w:rFonts w:asciiTheme="minorHAnsi" w:hAnsiTheme="minorHAnsi" w:cstheme="minorHAnsi"/>
          <w:sz w:val="22"/>
          <w:szCs w:val="22"/>
          <w:lang w:val="fr-BE"/>
        </w:rPr>
        <w:t>) rencontres avec différen</w:t>
      </w:r>
      <w:r w:rsidR="00724980" w:rsidRPr="0063470A">
        <w:rPr>
          <w:rFonts w:asciiTheme="minorHAnsi" w:hAnsiTheme="minorHAnsi" w:cstheme="minorHAnsi"/>
          <w:sz w:val="22"/>
          <w:szCs w:val="22"/>
          <w:lang w:val="fr-BE"/>
        </w:rPr>
        <w:t xml:space="preserve">tes autorités administratives, </w:t>
      </w:r>
      <w:r w:rsidRPr="0063470A">
        <w:rPr>
          <w:rFonts w:asciiTheme="minorHAnsi" w:hAnsiTheme="minorHAnsi" w:cstheme="minorHAnsi"/>
          <w:sz w:val="22"/>
          <w:szCs w:val="22"/>
          <w:lang w:val="fr-BE"/>
        </w:rPr>
        <w:t xml:space="preserve"> judiciaires </w:t>
      </w:r>
      <w:r w:rsidR="00724980" w:rsidRPr="0063470A">
        <w:rPr>
          <w:rFonts w:asciiTheme="minorHAnsi" w:hAnsiTheme="minorHAnsi" w:cstheme="minorHAnsi"/>
          <w:sz w:val="22"/>
          <w:szCs w:val="22"/>
          <w:lang w:val="fr-BE"/>
        </w:rPr>
        <w:t xml:space="preserve">et partenaires </w:t>
      </w:r>
      <w:r w:rsidRPr="0063470A">
        <w:rPr>
          <w:rFonts w:asciiTheme="minorHAnsi" w:hAnsiTheme="minorHAnsi" w:cstheme="minorHAnsi"/>
          <w:sz w:val="22"/>
          <w:szCs w:val="22"/>
          <w:lang w:val="fr-BE"/>
        </w:rPr>
        <w:t>ont eu lieu.</w:t>
      </w:r>
    </w:p>
    <w:p w:rsidR="00605C76" w:rsidRPr="0063470A" w:rsidRDefault="00605C76" w:rsidP="00940D1F">
      <w:pPr>
        <w:jc w:val="both"/>
        <w:rPr>
          <w:rStyle w:val="Accentuation"/>
          <w:rFonts w:asciiTheme="minorHAnsi" w:hAnsiTheme="minorHAnsi" w:cstheme="minorHAnsi"/>
          <w:i w:val="0"/>
          <w:color w:val="FF0000"/>
          <w:sz w:val="22"/>
          <w:szCs w:val="22"/>
          <w:lang w:val="fr-BE"/>
        </w:rPr>
      </w:pPr>
    </w:p>
    <w:p w:rsidR="00724980" w:rsidRPr="0063470A" w:rsidRDefault="00081546" w:rsidP="00081546">
      <w:pPr>
        <w:jc w:val="both"/>
        <w:rPr>
          <w:rFonts w:asciiTheme="minorHAnsi" w:hAnsiTheme="minorHAnsi" w:cstheme="minorHAnsi"/>
          <w:b/>
          <w:sz w:val="22"/>
          <w:szCs w:val="22"/>
          <w:u w:val="single"/>
          <w:lang w:eastAsia="fr-FR"/>
        </w:rPr>
      </w:pPr>
      <w:r w:rsidRPr="0063470A">
        <w:rPr>
          <w:rFonts w:asciiTheme="minorHAnsi" w:hAnsiTheme="minorHAnsi" w:cstheme="minorHAnsi"/>
          <w:b/>
          <w:sz w:val="22"/>
          <w:szCs w:val="22"/>
          <w:u w:val="single"/>
          <w:lang w:eastAsia="fr-FR"/>
        </w:rPr>
        <w:t>Rencontres</w:t>
      </w:r>
      <w:r w:rsidR="00724980" w:rsidRPr="0063470A">
        <w:rPr>
          <w:rFonts w:asciiTheme="minorHAnsi" w:hAnsiTheme="minorHAnsi" w:cstheme="minorHAnsi"/>
          <w:b/>
          <w:sz w:val="22"/>
          <w:szCs w:val="22"/>
          <w:u w:val="single"/>
          <w:lang w:eastAsia="fr-FR"/>
        </w:rPr>
        <w:t xml:space="preserve"> </w:t>
      </w:r>
      <w:r w:rsidR="00724980" w:rsidRPr="0063470A">
        <w:rPr>
          <w:rFonts w:asciiTheme="minorHAnsi" w:hAnsiTheme="minorHAnsi" w:cstheme="minorHAnsi"/>
          <w:b/>
          <w:sz w:val="22"/>
          <w:szCs w:val="22"/>
          <w:u w:val="single"/>
        </w:rPr>
        <w:t>organisé</w:t>
      </w:r>
      <w:r w:rsidRPr="0063470A">
        <w:rPr>
          <w:rFonts w:asciiTheme="minorHAnsi" w:hAnsiTheme="minorHAnsi" w:cstheme="minorHAnsi"/>
          <w:b/>
          <w:sz w:val="22"/>
          <w:szCs w:val="22"/>
          <w:u w:val="single"/>
        </w:rPr>
        <w:t>es</w:t>
      </w:r>
      <w:r w:rsidR="00724980" w:rsidRPr="0063470A">
        <w:rPr>
          <w:rFonts w:asciiTheme="minorHAnsi" w:hAnsiTheme="minorHAnsi" w:cstheme="minorHAnsi"/>
          <w:b/>
          <w:sz w:val="22"/>
          <w:szCs w:val="22"/>
          <w:u w:val="single"/>
        </w:rPr>
        <w:t xml:space="preserve"> par les partenaires</w:t>
      </w:r>
    </w:p>
    <w:p w:rsidR="00081546" w:rsidRPr="0063470A" w:rsidRDefault="00081546" w:rsidP="00081546">
      <w:pPr>
        <w:jc w:val="both"/>
        <w:rPr>
          <w:rFonts w:asciiTheme="minorHAnsi" w:hAnsiTheme="minorHAnsi" w:cstheme="minorHAnsi"/>
          <w:b/>
          <w:sz w:val="22"/>
          <w:szCs w:val="22"/>
          <w:u w:val="single"/>
          <w:lang w:eastAsia="fr-FR"/>
        </w:rPr>
      </w:pPr>
    </w:p>
    <w:p w:rsidR="00081546" w:rsidRPr="0063470A" w:rsidRDefault="00081546" w:rsidP="00081546">
      <w:pPr>
        <w:spacing w:line="276" w:lineRule="auto"/>
        <w:jc w:val="both"/>
        <w:rPr>
          <w:rFonts w:asciiTheme="minorHAnsi" w:hAnsiTheme="minorHAnsi" w:cstheme="minorHAnsi"/>
          <w:sz w:val="22"/>
          <w:szCs w:val="22"/>
        </w:rPr>
      </w:pPr>
      <w:del w:id="18" w:author="Hélène" w:date="2023-01-06T12:23:00Z">
        <w:r w:rsidRPr="0063470A" w:rsidDel="000F571A">
          <w:rPr>
            <w:rFonts w:asciiTheme="minorHAnsi" w:hAnsiTheme="minorHAnsi" w:cstheme="minorHAnsi"/>
            <w:sz w:val="22"/>
            <w:szCs w:val="22"/>
          </w:rPr>
          <w:delText>Bien qu’il n’y</w:delText>
        </w:r>
      </w:del>
      <w:ins w:id="19" w:author="Hélène" w:date="2023-01-06T12:23:00Z">
        <w:r w:rsidR="000F571A">
          <w:rPr>
            <w:rFonts w:asciiTheme="minorHAnsi" w:hAnsiTheme="minorHAnsi" w:cstheme="minorHAnsi"/>
            <w:sz w:val="22"/>
            <w:szCs w:val="22"/>
          </w:rPr>
          <w:t xml:space="preserve">Il n’y </w:t>
        </w:r>
      </w:ins>
      <w:del w:id="20" w:author="Hélène" w:date="2023-01-06T12:23:00Z">
        <w:r w:rsidRPr="0063470A" w:rsidDel="000F571A">
          <w:rPr>
            <w:rFonts w:asciiTheme="minorHAnsi" w:hAnsiTheme="minorHAnsi" w:cstheme="minorHAnsi"/>
            <w:sz w:val="22"/>
            <w:szCs w:val="22"/>
          </w:rPr>
          <w:delText xml:space="preserve"> </w:delText>
        </w:r>
      </w:del>
      <w:r w:rsidRPr="0063470A">
        <w:rPr>
          <w:rFonts w:asciiTheme="minorHAnsi" w:hAnsiTheme="minorHAnsi" w:cstheme="minorHAnsi"/>
          <w:sz w:val="22"/>
          <w:szCs w:val="22"/>
        </w:rPr>
        <w:t>a</w:t>
      </w:r>
      <w:del w:id="21" w:author="Hélène" w:date="2023-01-06T12:23:00Z">
        <w:r w:rsidRPr="0063470A" w:rsidDel="000F571A">
          <w:rPr>
            <w:rFonts w:asciiTheme="minorHAnsi" w:hAnsiTheme="minorHAnsi" w:cstheme="minorHAnsi"/>
            <w:sz w:val="22"/>
            <w:szCs w:val="22"/>
          </w:rPr>
          <w:delText>it</w:delText>
        </w:r>
      </w:del>
      <w:r w:rsidRPr="0063470A">
        <w:rPr>
          <w:rFonts w:asciiTheme="minorHAnsi" w:hAnsiTheme="minorHAnsi" w:cstheme="minorHAnsi"/>
          <w:sz w:val="22"/>
          <w:szCs w:val="22"/>
        </w:rPr>
        <w:t xml:space="preserve"> pas eu de formation ce mois. Toutefois, le 14 décembre 2022, à l’école de Police sis à Owendo, (province de L’estuaire), le Coordonnateur des activités a facilité la rencontre entre la délégation de l’ambassade des USA au Gabon et les responsables de l’école Nationale de Police pour des échanges portant sur les question relatives aux éventuelles formations in situ et ex-situ des agents et officiers de cette école.</w:t>
      </w:r>
    </w:p>
    <w:p w:rsidR="00081546" w:rsidRPr="0063470A" w:rsidRDefault="00081546" w:rsidP="00081546">
      <w:pPr>
        <w:spacing w:line="276" w:lineRule="auto"/>
        <w:jc w:val="both"/>
        <w:rPr>
          <w:rFonts w:asciiTheme="minorHAnsi" w:hAnsiTheme="minorHAnsi" w:cstheme="minorHAnsi"/>
          <w:sz w:val="22"/>
          <w:szCs w:val="22"/>
        </w:rPr>
      </w:pPr>
    </w:p>
    <w:p w:rsidR="008D06AD" w:rsidRPr="0063470A" w:rsidRDefault="00081546" w:rsidP="00081546">
      <w:pPr>
        <w:spacing w:after="160" w:line="259" w:lineRule="auto"/>
        <w:jc w:val="both"/>
        <w:rPr>
          <w:rStyle w:val="Accentuation"/>
          <w:rFonts w:asciiTheme="minorHAnsi" w:hAnsiTheme="minorHAnsi" w:cstheme="minorHAnsi"/>
          <w:i w:val="0"/>
          <w:iCs w:val="0"/>
          <w:sz w:val="22"/>
          <w:szCs w:val="22"/>
        </w:rPr>
      </w:pPr>
      <w:r w:rsidRPr="0063470A">
        <w:rPr>
          <w:rFonts w:asciiTheme="minorHAnsi" w:hAnsiTheme="minorHAnsi" w:cstheme="minorHAnsi"/>
          <w:sz w:val="22"/>
          <w:szCs w:val="22"/>
        </w:rPr>
        <w:t xml:space="preserve">Aussi, le 15 décembre 2022, la première édition des Rencontres de la Biodiversité s’est tenue au parc de la </w:t>
      </w:r>
      <w:proofErr w:type="spellStart"/>
      <w:r w:rsidRPr="0063470A">
        <w:rPr>
          <w:rFonts w:asciiTheme="minorHAnsi" w:hAnsiTheme="minorHAnsi" w:cstheme="minorHAnsi"/>
          <w:sz w:val="22"/>
          <w:szCs w:val="22"/>
        </w:rPr>
        <w:t>Lékédi</w:t>
      </w:r>
      <w:proofErr w:type="spellEnd"/>
      <w:r w:rsidRPr="0063470A">
        <w:rPr>
          <w:rFonts w:asciiTheme="minorHAnsi" w:hAnsiTheme="minorHAnsi" w:cstheme="minorHAnsi"/>
          <w:sz w:val="22"/>
          <w:szCs w:val="22"/>
        </w:rPr>
        <w:t xml:space="preserve"> à laquelle Conservation Justice a été invité</w:t>
      </w:r>
      <w:ins w:id="22" w:author="Hélène" w:date="2023-01-06T12:24:00Z">
        <w:r w:rsidR="000F571A">
          <w:rPr>
            <w:rFonts w:asciiTheme="minorHAnsi" w:hAnsiTheme="minorHAnsi" w:cstheme="minorHAnsi"/>
            <w:sz w:val="22"/>
            <w:szCs w:val="22"/>
          </w:rPr>
          <w:t>e</w:t>
        </w:r>
      </w:ins>
      <w:r w:rsidRPr="0063470A">
        <w:rPr>
          <w:rFonts w:asciiTheme="minorHAnsi" w:hAnsiTheme="minorHAnsi" w:cstheme="minorHAnsi"/>
          <w:sz w:val="22"/>
          <w:szCs w:val="22"/>
        </w:rPr>
        <w:t xml:space="preserve"> à prendre part. Deux panels ont réuni des spécialistes Climat et Biodiversité autour de Michel Stéphane Bonda, ministre délégué Eaux et Forêts. À cette occasion, se sont réunis des membres du gouvernement et de ses services environnementaux, des membres de la société civile ainsi que des représentants de </w:t>
      </w:r>
      <w:proofErr w:type="spellStart"/>
      <w:r w:rsidRPr="0063470A">
        <w:rPr>
          <w:rFonts w:asciiTheme="minorHAnsi" w:hAnsiTheme="minorHAnsi" w:cstheme="minorHAnsi"/>
          <w:sz w:val="22"/>
          <w:szCs w:val="22"/>
        </w:rPr>
        <w:t>Comilog</w:t>
      </w:r>
      <w:proofErr w:type="spellEnd"/>
      <w:r w:rsidRPr="0063470A">
        <w:rPr>
          <w:rFonts w:asciiTheme="minorHAnsi" w:hAnsiTheme="minorHAnsi" w:cstheme="minorHAnsi"/>
          <w:sz w:val="22"/>
          <w:szCs w:val="22"/>
        </w:rPr>
        <w:t xml:space="preserve"> et </w:t>
      </w:r>
      <w:proofErr w:type="spellStart"/>
      <w:r w:rsidRPr="0063470A">
        <w:rPr>
          <w:rFonts w:asciiTheme="minorHAnsi" w:hAnsiTheme="minorHAnsi" w:cstheme="minorHAnsi"/>
          <w:sz w:val="22"/>
          <w:szCs w:val="22"/>
        </w:rPr>
        <w:t>Setrag</w:t>
      </w:r>
      <w:proofErr w:type="spellEnd"/>
      <w:r w:rsidRPr="0063470A">
        <w:rPr>
          <w:rFonts w:asciiTheme="minorHAnsi" w:hAnsiTheme="minorHAnsi" w:cstheme="minorHAnsi"/>
          <w:sz w:val="22"/>
          <w:szCs w:val="22"/>
        </w:rPr>
        <w:t xml:space="preserve"> qui ont partagé en toute transparence leurs bonnes pratiques en matière de biodiversité. L’événement a eu lieu au parc de la </w:t>
      </w:r>
      <w:proofErr w:type="spellStart"/>
      <w:r w:rsidRPr="0063470A">
        <w:rPr>
          <w:rFonts w:asciiTheme="minorHAnsi" w:hAnsiTheme="minorHAnsi" w:cstheme="minorHAnsi"/>
          <w:sz w:val="22"/>
          <w:szCs w:val="22"/>
        </w:rPr>
        <w:t>Lékédi</w:t>
      </w:r>
      <w:proofErr w:type="spellEnd"/>
      <w:r w:rsidRPr="0063470A">
        <w:rPr>
          <w:rFonts w:asciiTheme="minorHAnsi" w:hAnsiTheme="minorHAnsi" w:cstheme="minorHAnsi"/>
          <w:sz w:val="22"/>
          <w:szCs w:val="22"/>
        </w:rPr>
        <w:t xml:space="preserve">, où depuis 1993 </w:t>
      </w:r>
      <w:proofErr w:type="spellStart"/>
      <w:r w:rsidRPr="0063470A">
        <w:rPr>
          <w:rFonts w:asciiTheme="minorHAnsi" w:hAnsiTheme="minorHAnsi" w:cstheme="minorHAnsi"/>
          <w:sz w:val="22"/>
          <w:szCs w:val="22"/>
        </w:rPr>
        <w:t>Comilog</w:t>
      </w:r>
      <w:proofErr w:type="spellEnd"/>
      <w:r w:rsidRPr="0063470A">
        <w:rPr>
          <w:rFonts w:asciiTheme="minorHAnsi" w:hAnsiTheme="minorHAnsi" w:cstheme="minorHAnsi"/>
          <w:sz w:val="22"/>
          <w:szCs w:val="22"/>
        </w:rPr>
        <w:t xml:space="preserve"> entretient et développe le plus grand parc animalier clôturé du Gabon. Inaugurée en 2021, la Fondation l’a doté de moyens nouveaux destinés à préserver la biodiversité, à réhabiliter des primates orphelins et à développer la recherche scientifique</w:t>
      </w:r>
    </w:p>
    <w:p w:rsidR="00CC5A87" w:rsidRPr="0063470A" w:rsidRDefault="00CC5A87" w:rsidP="000B7079">
      <w:pPr>
        <w:jc w:val="both"/>
        <w:rPr>
          <w:rStyle w:val="Accentuation"/>
          <w:rFonts w:asciiTheme="minorHAnsi" w:hAnsiTheme="minorHAnsi" w:cstheme="minorHAnsi"/>
          <w:i w:val="0"/>
          <w:sz w:val="22"/>
          <w:szCs w:val="22"/>
        </w:rPr>
      </w:pPr>
    </w:p>
    <w:p w:rsidR="009A3358" w:rsidRPr="0063470A" w:rsidRDefault="000B7079" w:rsidP="00741202">
      <w:pPr>
        <w:pStyle w:val="Titre1"/>
        <w:shd w:val="clear" w:color="auto" w:fill="000000" w:themeFill="text1"/>
        <w:jc w:val="both"/>
        <w:rPr>
          <w:rStyle w:val="Accentuation"/>
          <w:rFonts w:asciiTheme="minorHAnsi" w:hAnsiTheme="minorHAnsi" w:cstheme="minorHAnsi"/>
          <w:sz w:val="22"/>
          <w:szCs w:val="22"/>
        </w:rPr>
      </w:pPr>
      <w:bookmarkStart w:id="23" w:name="_Toc7774932"/>
      <w:r w:rsidRPr="0063470A">
        <w:rPr>
          <w:rStyle w:val="Accentuation"/>
          <w:rFonts w:asciiTheme="minorHAnsi" w:hAnsiTheme="minorHAnsi" w:cstheme="minorHAnsi"/>
          <w:sz w:val="22"/>
          <w:szCs w:val="22"/>
        </w:rPr>
        <w:t>Conclusion</w:t>
      </w:r>
      <w:bookmarkEnd w:id="23"/>
    </w:p>
    <w:p w:rsidR="0082265D" w:rsidRPr="0063470A" w:rsidRDefault="0082265D" w:rsidP="0082265D">
      <w:pPr>
        <w:jc w:val="both"/>
        <w:rPr>
          <w:rFonts w:asciiTheme="minorHAnsi" w:hAnsiTheme="minorHAnsi" w:cstheme="minorHAnsi"/>
          <w:sz w:val="22"/>
          <w:szCs w:val="22"/>
        </w:rPr>
      </w:pPr>
    </w:p>
    <w:p w:rsidR="0082265D" w:rsidRPr="0063470A" w:rsidRDefault="00081546" w:rsidP="0082265D">
      <w:pPr>
        <w:jc w:val="both"/>
        <w:rPr>
          <w:rFonts w:asciiTheme="minorHAnsi" w:hAnsiTheme="minorHAnsi" w:cstheme="minorHAnsi"/>
          <w:sz w:val="22"/>
          <w:szCs w:val="22"/>
        </w:rPr>
      </w:pPr>
      <w:r w:rsidRPr="0063470A">
        <w:rPr>
          <w:rFonts w:asciiTheme="minorHAnsi" w:hAnsiTheme="minorHAnsi" w:cstheme="minorHAnsi"/>
          <w:sz w:val="22"/>
          <w:szCs w:val="22"/>
        </w:rPr>
        <w:t>E</w:t>
      </w:r>
      <w:r w:rsidR="0082265D" w:rsidRPr="0063470A">
        <w:rPr>
          <w:rFonts w:asciiTheme="minorHAnsi" w:hAnsiTheme="minorHAnsi" w:cstheme="minorHAnsi"/>
          <w:sz w:val="22"/>
          <w:szCs w:val="22"/>
        </w:rPr>
        <w:t xml:space="preserve">n ce mois de </w:t>
      </w:r>
      <w:r w:rsidRPr="0063470A">
        <w:rPr>
          <w:rFonts w:asciiTheme="minorHAnsi" w:hAnsiTheme="minorHAnsi" w:cstheme="minorHAnsi"/>
          <w:sz w:val="22"/>
          <w:szCs w:val="22"/>
        </w:rPr>
        <w:t>Décembre 2022</w:t>
      </w:r>
      <w:r w:rsidR="0082265D" w:rsidRPr="0063470A">
        <w:rPr>
          <w:rFonts w:asciiTheme="minorHAnsi" w:hAnsiTheme="minorHAnsi" w:cstheme="minorHAnsi"/>
          <w:sz w:val="22"/>
          <w:szCs w:val="22"/>
        </w:rPr>
        <w:t xml:space="preserve">, il n’y a pas eu d’opération mais plusieurs audiences aussi bien de délibéré que de plaidoirie pour la province de l’Estuaire. </w:t>
      </w:r>
    </w:p>
    <w:p w:rsidR="0082265D" w:rsidRPr="0063470A" w:rsidRDefault="0082265D" w:rsidP="0082265D">
      <w:pPr>
        <w:jc w:val="both"/>
        <w:rPr>
          <w:rFonts w:asciiTheme="minorHAnsi" w:hAnsiTheme="minorHAnsi" w:cstheme="minorHAnsi"/>
          <w:sz w:val="22"/>
          <w:szCs w:val="22"/>
        </w:rPr>
      </w:pPr>
    </w:p>
    <w:p w:rsidR="0063470A" w:rsidRPr="0063470A" w:rsidRDefault="0082265D" w:rsidP="0063470A">
      <w:pPr>
        <w:jc w:val="both"/>
        <w:rPr>
          <w:rStyle w:val="Accentuation"/>
          <w:rFonts w:asciiTheme="minorHAnsi" w:hAnsiTheme="minorHAnsi" w:cstheme="minorHAnsi"/>
          <w:i w:val="0"/>
          <w:iCs w:val="0"/>
          <w:sz w:val="22"/>
          <w:szCs w:val="22"/>
        </w:rPr>
      </w:pPr>
      <w:r w:rsidRPr="0063470A">
        <w:rPr>
          <w:rFonts w:asciiTheme="minorHAnsi" w:hAnsiTheme="minorHAnsi" w:cstheme="minorHAnsi"/>
          <w:sz w:val="22"/>
          <w:szCs w:val="22"/>
        </w:rPr>
        <w:t xml:space="preserve">Ainsi, outre les rencontres effectuées auprès de </w:t>
      </w:r>
      <w:r w:rsidR="0063470A" w:rsidRPr="0063470A">
        <w:rPr>
          <w:rFonts w:asciiTheme="minorHAnsi" w:hAnsiTheme="minorHAnsi" w:cstheme="minorHAnsi"/>
          <w:sz w:val="22"/>
          <w:szCs w:val="22"/>
        </w:rPr>
        <w:t>certaines autorités, il y a eu 2</w:t>
      </w:r>
      <w:r w:rsidRPr="0063470A">
        <w:rPr>
          <w:rFonts w:asciiTheme="minorHAnsi" w:hAnsiTheme="minorHAnsi" w:cstheme="minorHAnsi"/>
          <w:sz w:val="22"/>
          <w:szCs w:val="22"/>
        </w:rPr>
        <w:t xml:space="preserve"> jours consacrés aux audiences de </w:t>
      </w:r>
      <w:r w:rsidR="0063470A" w:rsidRPr="0063470A">
        <w:rPr>
          <w:rFonts w:asciiTheme="minorHAnsi" w:hAnsiTheme="minorHAnsi" w:cstheme="minorHAnsi"/>
          <w:sz w:val="22"/>
          <w:szCs w:val="22"/>
        </w:rPr>
        <w:t>cinq (05</w:t>
      </w:r>
      <w:r w:rsidR="002320C9" w:rsidRPr="0063470A">
        <w:rPr>
          <w:rFonts w:asciiTheme="minorHAnsi" w:hAnsiTheme="minorHAnsi" w:cstheme="minorHAnsi"/>
          <w:sz w:val="22"/>
          <w:szCs w:val="22"/>
        </w:rPr>
        <w:t xml:space="preserve">) affaires impliquant </w:t>
      </w:r>
      <w:r w:rsidR="0063470A" w:rsidRPr="0063470A">
        <w:rPr>
          <w:rFonts w:asciiTheme="minorHAnsi" w:hAnsiTheme="minorHAnsi" w:cstheme="minorHAnsi"/>
          <w:sz w:val="22"/>
          <w:szCs w:val="22"/>
        </w:rPr>
        <w:t>dix</w:t>
      </w:r>
      <w:r w:rsidR="002320C9" w:rsidRPr="0063470A">
        <w:rPr>
          <w:rFonts w:asciiTheme="minorHAnsi" w:hAnsiTheme="minorHAnsi" w:cstheme="minorHAnsi"/>
          <w:sz w:val="22"/>
          <w:szCs w:val="22"/>
        </w:rPr>
        <w:t>(</w:t>
      </w:r>
      <w:r w:rsidR="0063470A" w:rsidRPr="0063470A">
        <w:rPr>
          <w:rFonts w:asciiTheme="minorHAnsi" w:hAnsiTheme="minorHAnsi" w:cstheme="minorHAnsi"/>
          <w:sz w:val="22"/>
          <w:szCs w:val="22"/>
        </w:rPr>
        <w:t>10</w:t>
      </w:r>
      <w:r w:rsidRPr="0063470A">
        <w:rPr>
          <w:rFonts w:asciiTheme="minorHAnsi" w:hAnsiTheme="minorHAnsi" w:cstheme="minorHAnsi"/>
          <w:sz w:val="22"/>
          <w:szCs w:val="22"/>
        </w:rPr>
        <w:t>)</w:t>
      </w:r>
      <w:r w:rsidR="002320C9" w:rsidRPr="0063470A">
        <w:rPr>
          <w:rFonts w:asciiTheme="minorHAnsi" w:hAnsiTheme="minorHAnsi" w:cstheme="minorHAnsi"/>
          <w:sz w:val="22"/>
          <w:szCs w:val="22"/>
        </w:rPr>
        <w:t xml:space="preserve"> trafiquants d’ivoire</w:t>
      </w:r>
      <w:r w:rsidRPr="0063470A">
        <w:rPr>
          <w:rFonts w:asciiTheme="minorHAnsi" w:hAnsiTheme="minorHAnsi" w:cstheme="minorHAnsi"/>
          <w:sz w:val="22"/>
          <w:szCs w:val="22"/>
        </w:rPr>
        <w:t xml:space="preserve"> </w:t>
      </w:r>
      <w:r w:rsidR="0063470A" w:rsidRPr="0063470A">
        <w:rPr>
          <w:rFonts w:asciiTheme="minorHAnsi" w:hAnsiTheme="minorHAnsi" w:cstheme="minorHAnsi"/>
          <w:sz w:val="22"/>
          <w:szCs w:val="22"/>
        </w:rPr>
        <w:t xml:space="preserve">avec </w:t>
      </w:r>
      <w:r w:rsidR="0063470A" w:rsidRPr="0063470A">
        <w:rPr>
          <w:rStyle w:val="Accentuation"/>
          <w:rFonts w:asciiTheme="minorHAnsi" w:hAnsiTheme="minorHAnsi" w:cstheme="minorHAnsi"/>
          <w:i w:val="0"/>
          <w:sz w:val="22"/>
          <w:szCs w:val="22"/>
          <w:lang w:val="fr-BE"/>
        </w:rPr>
        <w:t xml:space="preserve">6 trafiquants d’ivoire condamnés à des peines d’emprisonnement allant jusqu’à trois ans outre des amendes maximisées parfois à plus de quatre millions de francs CFA. </w:t>
      </w:r>
    </w:p>
    <w:p w:rsidR="0063470A" w:rsidRPr="0063470A" w:rsidRDefault="0063470A" w:rsidP="0082265D">
      <w:pPr>
        <w:jc w:val="both"/>
        <w:rPr>
          <w:rFonts w:asciiTheme="minorHAnsi" w:hAnsiTheme="minorHAnsi" w:cstheme="minorHAnsi"/>
          <w:sz w:val="22"/>
          <w:szCs w:val="22"/>
          <w:lang w:val="fr-BE"/>
        </w:rPr>
      </w:pPr>
    </w:p>
    <w:p w:rsidR="0063470A" w:rsidRPr="0063470A" w:rsidRDefault="0063470A" w:rsidP="0082265D">
      <w:pPr>
        <w:jc w:val="both"/>
        <w:rPr>
          <w:rFonts w:asciiTheme="minorHAnsi" w:hAnsiTheme="minorHAnsi" w:cstheme="minorHAnsi"/>
          <w:sz w:val="22"/>
          <w:szCs w:val="22"/>
        </w:rPr>
      </w:pPr>
    </w:p>
    <w:p w:rsidR="0082265D" w:rsidRPr="0063470A" w:rsidRDefault="0082265D" w:rsidP="0082265D">
      <w:pPr>
        <w:jc w:val="both"/>
        <w:rPr>
          <w:rFonts w:asciiTheme="minorHAnsi" w:hAnsiTheme="minorHAnsi" w:cstheme="minorHAnsi"/>
          <w:sz w:val="22"/>
          <w:szCs w:val="22"/>
        </w:rPr>
      </w:pPr>
    </w:p>
    <w:p w:rsidR="0082265D" w:rsidRPr="0063470A" w:rsidRDefault="0082265D" w:rsidP="0082265D">
      <w:pPr>
        <w:jc w:val="both"/>
        <w:rPr>
          <w:rFonts w:asciiTheme="minorHAnsi" w:hAnsiTheme="minorHAnsi" w:cstheme="minorHAnsi"/>
          <w:color w:val="FF0000"/>
          <w:sz w:val="22"/>
          <w:szCs w:val="22"/>
        </w:rPr>
      </w:pPr>
    </w:p>
    <w:p w:rsidR="00600B7D" w:rsidRPr="0082265D" w:rsidRDefault="00600B7D" w:rsidP="00A6701A">
      <w:pPr>
        <w:spacing w:after="240" w:line="276" w:lineRule="auto"/>
        <w:jc w:val="both"/>
        <w:rPr>
          <w:rFonts w:asciiTheme="minorHAnsi" w:hAnsiTheme="minorHAnsi" w:cstheme="minorHAnsi"/>
          <w:sz w:val="22"/>
          <w:szCs w:val="22"/>
        </w:rPr>
      </w:pPr>
    </w:p>
    <w:sectPr w:rsidR="00600B7D" w:rsidRPr="0082265D" w:rsidSect="006F3D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7E70" w:rsidRDefault="00DE7E70" w:rsidP="00BE7B64">
      <w:r>
        <w:separator/>
      </w:r>
    </w:p>
  </w:endnote>
  <w:endnote w:type="continuationSeparator" w:id="0">
    <w:p w:rsidR="00DE7E70" w:rsidRDefault="00DE7E70" w:rsidP="00BE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7E70" w:rsidRDefault="00DE7E70" w:rsidP="00BE7B64">
      <w:r>
        <w:separator/>
      </w:r>
    </w:p>
  </w:footnote>
  <w:footnote w:type="continuationSeparator" w:id="0">
    <w:p w:rsidR="00DE7E70" w:rsidRDefault="00DE7E70" w:rsidP="00BE7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E96391"/>
    <w:multiLevelType w:val="hybridMultilevel"/>
    <w:tmpl w:val="D1C4D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054CF5"/>
    <w:multiLevelType w:val="hybridMultilevel"/>
    <w:tmpl w:val="2C1ECD40"/>
    <w:lvl w:ilvl="0" w:tplc="4F12C2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7"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1" w15:restartNumberingAfterBreak="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8C0D83"/>
    <w:multiLevelType w:val="hybridMultilevel"/>
    <w:tmpl w:val="4740F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946AD6"/>
    <w:multiLevelType w:val="hybridMultilevel"/>
    <w:tmpl w:val="8148126A"/>
    <w:lvl w:ilvl="0" w:tplc="2C1EEBF4">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FE24DBD"/>
    <w:multiLevelType w:val="hybridMultilevel"/>
    <w:tmpl w:val="EAE856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33222728">
    <w:abstractNumId w:val="10"/>
  </w:num>
  <w:num w:numId="2" w16cid:durableId="176695935">
    <w:abstractNumId w:val="14"/>
  </w:num>
  <w:num w:numId="3" w16cid:durableId="1242830501">
    <w:abstractNumId w:val="16"/>
  </w:num>
  <w:num w:numId="4" w16cid:durableId="1905918019">
    <w:abstractNumId w:val="20"/>
  </w:num>
  <w:num w:numId="5" w16cid:durableId="572080205">
    <w:abstractNumId w:val="0"/>
  </w:num>
  <w:num w:numId="6" w16cid:durableId="853030909">
    <w:abstractNumId w:val="7"/>
  </w:num>
  <w:num w:numId="7" w16cid:durableId="601650475">
    <w:abstractNumId w:val="1"/>
  </w:num>
  <w:num w:numId="8" w16cid:durableId="1890997294">
    <w:abstractNumId w:val="8"/>
  </w:num>
  <w:num w:numId="9" w16cid:durableId="1613197398">
    <w:abstractNumId w:val="12"/>
  </w:num>
  <w:num w:numId="10" w16cid:durableId="406151390">
    <w:abstractNumId w:val="13"/>
  </w:num>
  <w:num w:numId="11" w16cid:durableId="1288897421">
    <w:abstractNumId w:val="2"/>
  </w:num>
  <w:num w:numId="12" w16cid:durableId="1490318798">
    <w:abstractNumId w:val="11"/>
  </w:num>
  <w:num w:numId="13" w16cid:durableId="1434937336">
    <w:abstractNumId w:val="9"/>
  </w:num>
  <w:num w:numId="14" w16cid:durableId="582301995">
    <w:abstractNumId w:val="3"/>
  </w:num>
  <w:num w:numId="15" w16cid:durableId="255795822">
    <w:abstractNumId w:val="6"/>
  </w:num>
  <w:num w:numId="16" w16cid:durableId="1503667976">
    <w:abstractNumId w:val="18"/>
  </w:num>
  <w:num w:numId="17" w16cid:durableId="825705461">
    <w:abstractNumId w:val="17"/>
  </w:num>
  <w:num w:numId="18" w16cid:durableId="1901017555">
    <w:abstractNumId w:val="15"/>
  </w:num>
  <w:num w:numId="19" w16cid:durableId="60376756">
    <w:abstractNumId w:val="5"/>
  </w:num>
  <w:num w:numId="20" w16cid:durableId="73819065">
    <w:abstractNumId w:val="19"/>
  </w:num>
  <w:num w:numId="21" w16cid:durableId="1824463130">
    <w:abstractNumId w:val="21"/>
  </w:num>
  <w:num w:numId="22" w16cid:durableId="93736785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élène">
    <w15:presenceInfo w15:providerId="Windows Live" w15:userId="bec208e7712a78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79"/>
    <w:rsid w:val="000017E6"/>
    <w:rsid w:val="000060D0"/>
    <w:rsid w:val="00017314"/>
    <w:rsid w:val="0002017E"/>
    <w:rsid w:val="000204A3"/>
    <w:rsid w:val="00027602"/>
    <w:rsid w:val="00027D7E"/>
    <w:rsid w:val="00036A7A"/>
    <w:rsid w:val="00041B60"/>
    <w:rsid w:val="000479FD"/>
    <w:rsid w:val="000524FD"/>
    <w:rsid w:val="00055C1C"/>
    <w:rsid w:val="0005616F"/>
    <w:rsid w:val="00066400"/>
    <w:rsid w:val="00067DFF"/>
    <w:rsid w:val="000740A3"/>
    <w:rsid w:val="0007711E"/>
    <w:rsid w:val="00081546"/>
    <w:rsid w:val="000A192C"/>
    <w:rsid w:val="000B7079"/>
    <w:rsid w:val="000C1C78"/>
    <w:rsid w:val="000C5488"/>
    <w:rsid w:val="000C6609"/>
    <w:rsid w:val="000C6C16"/>
    <w:rsid w:val="000D1D3A"/>
    <w:rsid w:val="000E2E5B"/>
    <w:rsid w:val="000E3F54"/>
    <w:rsid w:val="000E426B"/>
    <w:rsid w:val="000E56C6"/>
    <w:rsid w:val="000F4C8D"/>
    <w:rsid w:val="000F5605"/>
    <w:rsid w:val="000F571A"/>
    <w:rsid w:val="000F606B"/>
    <w:rsid w:val="000F7A74"/>
    <w:rsid w:val="00121E95"/>
    <w:rsid w:val="001277C3"/>
    <w:rsid w:val="001375E9"/>
    <w:rsid w:val="00141AC9"/>
    <w:rsid w:val="0014652F"/>
    <w:rsid w:val="00156EE8"/>
    <w:rsid w:val="0017006B"/>
    <w:rsid w:val="00171351"/>
    <w:rsid w:val="00172C70"/>
    <w:rsid w:val="0017506C"/>
    <w:rsid w:val="00180BC4"/>
    <w:rsid w:val="00184F2B"/>
    <w:rsid w:val="00185C3E"/>
    <w:rsid w:val="00185E15"/>
    <w:rsid w:val="001C0E29"/>
    <w:rsid w:val="001C0FE1"/>
    <w:rsid w:val="001C1B7E"/>
    <w:rsid w:val="001C71AE"/>
    <w:rsid w:val="001C7E2A"/>
    <w:rsid w:val="001D4336"/>
    <w:rsid w:val="001D7858"/>
    <w:rsid w:val="001E0712"/>
    <w:rsid w:val="001E54F4"/>
    <w:rsid w:val="001E79F4"/>
    <w:rsid w:val="001E7F64"/>
    <w:rsid w:val="001F7E56"/>
    <w:rsid w:val="002063EA"/>
    <w:rsid w:val="00207CE9"/>
    <w:rsid w:val="00211423"/>
    <w:rsid w:val="002116B3"/>
    <w:rsid w:val="00213BF3"/>
    <w:rsid w:val="00213EF4"/>
    <w:rsid w:val="00215821"/>
    <w:rsid w:val="00215B83"/>
    <w:rsid w:val="0021695F"/>
    <w:rsid w:val="00227AF5"/>
    <w:rsid w:val="002320C9"/>
    <w:rsid w:val="002428D2"/>
    <w:rsid w:val="00242D24"/>
    <w:rsid w:val="00244986"/>
    <w:rsid w:val="00255C72"/>
    <w:rsid w:val="002739FC"/>
    <w:rsid w:val="00275028"/>
    <w:rsid w:val="00281C3C"/>
    <w:rsid w:val="00286E67"/>
    <w:rsid w:val="002935AD"/>
    <w:rsid w:val="00295C1F"/>
    <w:rsid w:val="00296889"/>
    <w:rsid w:val="002A253A"/>
    <w:rsid w:val="002A2E94"/>
    <w:rsid w:val="002A38F6"/>
    <w:rsid w:val="002A4C17"/>
    <w:rsid w:val="002A6F06"/>
    <w:rsid w:val="002B16EF"/>
    <w:rsid w:val="002B207B"/>
    <w:rsid w:val="002C369A"/>
    <w:rsid w:val="002C5BA7"/>
    <w:rsid w:val="002D56FC"/>
    <w:rsid w:val="002E5405"/>
    <w:rsid w:val="002F186A"/>
    <w:rsid w:val="002F3B51"/>
    <w:rsid w:val="002F5D1B"/>
    <w:rsid w:val="002F7002"/>
    <w:rsid w:val="00302170"/>
    <w:rsid w:val="0030235C"/>
    <w:rsid w:val="00303856"/>
    <w:rsid w:val="00306FD5"/>
    <w:rsid w:val="00315F65"/>
    <w:rsid w:val="00316BDB"/>
    <w:rsid w:val="00327999"/>
    <w:rsid w:val="00337846"/>
    <w:rsid w:val="00337BCE"/>
    <w:rsid w:val="0034260F"/>
    <w:rsid w:val="003528CC"/>
    <w:rsid w:val="0035316B"/>
    <w:rsid w:val="0035556D"/>
    <w:rsid w:val="003613A3"/>
    <w:rsid w:val="003617C7"/>
    <w:rsid w:val="00370B3C"/>
    <w:rsid w:val="003735D9"/>
    <w:rsid w:val="00377074"/>
    <w:rsid w:val="00383814"/>
    <w:rsid w:val="003860C9"/>
    <w:rsid w:val="003914F2"/>
    <w:rsid w:val="00397671"/>
    <w:rsid w:val="00397A2C"/>
    <w:rsid w:val="003A54A7"/>
    <w:rsid w:val="003A5AF5"/>
    <w:rsid w:val="003B71D1"/>
    <w:rsid w:val="003C7F0D"/>
    <w:rsid w:val="003D5908"/>
    <w:rsid w:val="003E2B43"/>
    <w:rsid w:val="003E5A95"/>
    <w:rsid w:val="003F1FD9"/>
    <w:rsid w:val="003F2268"/>
    <w:rsid w:val="003F45AA"/>
    <w:rsid w:val="004057AE"/>
    <w:rsid w:val="00405D2D"/>
    <w:rsid w:val="004238F6"/>
    <w:rsid w:val="00424090"/>
    <w:rsid w:val="00446DCC"/>
    <w:rsid w:val="00451D75"/>
    <w:rsid w:val="00454F58"/>
    <w:rsid w:val="004564E1"/>
    <w:rsid w:val="004572DD"/>
    <w:rsid w:val="004645A5"/>
    <w:rsid w:val="0046619C"/>
    <w:rsid w:val="00472BF4"/>
    <w:rsid w:val="00473EE5"/>
    <w:rsid w:val="00485C4D"/>
    <w:rsid w:val="004915E7"/>
    <w:rsid w:val="004922E6"/>
    <w:rsid w:val="00492FBD"/>
    <w:rsid w:val="0049357B"/>
    <w:rsid w:val="00494ABD"/>
    <w:rsid w:val="004960F9"/>
    <w:rsid w:val="004A0A7F"/>
    <w:rsid w:val="004A116C"/>
    <w:rsid w:val="004A2F7B"/>
    <w:rsid w:val="004A4554"/>
    <w:rsid w:val="004A6140"/>
    <w:rsid w:val="004B16CD"/>
    <w:rsid w:val="004B4102"/>
    <w:rsid w:val="004B72D4"/>
    <w:rsid w:val="004C09B5"/>
    <w:rsid w:val="004C2C0C"/>
    <w:rsid w:val="004C4A77"/>
    <w:rsid w:val="004C671D"/>
    <w:rsid w:val="004D497E"/>
    <w:rsid w:val="004D4F8C"/>
    <w:rsid w:val="004D569E"/>
    <w:rsid w:val="004D7301"/>
    <w:rsid w:val="004E471D"/>
    <w:rsid w:val="004E4F4D"/>
    <w:rsid w:val="004E6157"/>
    <w:rsid w:val="004F1779"/>
    <w:rsid w:val="004F38B0"/>
    <w:rsid w:val="005043C8"/>
    <w:rsid w:val="005067CB"/>
    <w:rsid w:val="00511E73"/>
    <w:rsid w:val="00517ABF"/>
    <w:rsid w:val="00522932"/>
    <w:rsid w:val="00525E53"/>
    <w:rsid w:val="00535B95"/>
    <w:rsid w:val="005370FF"/>
    <w:rsid w:val="005464D6"/>
    <w:rsid w:val="00550AC9"/>
    <w:rsid w:val="005530E0"/>
    <w:rsid w:val="005568EA"/>
    <w:rsid w:val="00561F21"/>
    <w:rsid w:val="0057067E"/>
    <w:rsid w:val="00572C73"/>
    <w:rsid w:val="00581AD8"/>
    <w:rsid w:val="00582AD5"/>
    <w:rsid w:val="00592412"/>
    <w:rsid w:val="0059364C"/>
    <w:rsid w:val="00594AF2"/>
    <w:rsid w:val="00596471"/>
    <w:rsid w:val="00596D7F"/>
    <w:rsid w:val="005A2AF2"/>
    <w:rsid w:val="005A7F47"/>
    <w:rsid w:val="005B2FF7"/>
    <w:rsid w:val="005C4872"/>
    <w:rsid w:val="005C49D0"/>
    <w:rsid w:val="005C5237"/>
    <w:rsid w:val="005C53DE"/>
    <w:rsid w:val="005C5E21"/>
    <w:rsid w:val="005D6843"/>
    <w:rsid w:val="005D756A"/>
    <w:rsid w:val="005E49D2"/>
    <w:rsid w:val="005E6B30"/>
    <w:rsid w:val="005F1BB9"/>
    <w:rsid w:val="005F3DD5"/>
    <w:rsid w:val="005F6237"/>
    <w:rsid w:val="00600B7D"/>
    <w:rsid w:val="00604047"/>
    <w:rsid w:val="0060521D"/>
    <w:rsid w:val="00605C76"/>
    <w:rsid w:val="00607DFB"/>
    <w:rsid w:val="00612817"/>
    <w:rsid w:val="00617504"/>
    <w:rsid w:val="00617F89"/>
    <w:rsid w:val="006225A8"/>
    <w:rsid w:val="00626FD8"/>
    <w:rsid w:val="00633329"/>
    <w:rsid w:val="0063470A"/>
    <w:rsid w:val="00635824"/>
    <w:rsid w:val="00641E98"/>
    <w:rsid w:val="00642C48"/>
    <w:rsid w:val="00644322"/>
    <w:rsid w:val="0064701D"/>
    <w:rsid w:val="00650C84"/>
    <w:rsid w:val="006543C2"/>
    <w:rsid w:val="00664C88"/>
    <w:rsid w:val="00664F8D"/>
    <w:rsid w:val="0066676C"/>
    <w:rsid w:val="00667C1B"/>
    <w:rsid w:val="00670CAE"/>
    <w:rsid w:val="00671B32"/>
    <w:rsid w:val="0067238C"/>
    <w:rsid w:val="006756DC"/>
    <w:rsid w:val="0067613E"/>
    <w:rsid w:val="0068221D"/>
    <w:rsid w:val="006828DC"/>
    <w:rsid w:val="0068650F"/>
    <w:rsid w:val="00691DDC"/>
    <w:rsid w:val="006A3A1B"/>
    <w:rsid w:val="006C1BA1"/>
    <w:rsid w:val="006C3C8B"/>
    <w:rsid w:val="006C3F54"/>
    <w:rsid w:val="006C79BA"/>
    <w:rsid w:val="006D3C4F"/>
    <w:rsid w:val="006D3F9B"/>
    <w:rsid w:val="006E3FB4"/>
    <w:rsid w:val="006F03CF"/>
    <w:rsid w:val="006F14B9"/>
    <w:rsid w:val="006F3D5E"/>
    <w:rsid w:val="006F3D93"/>
    <w:rsid w:val="00701C5F"/>
    <w:rsid w:val="00705636"/>
    <w:rsid w:val="00714E94"/>
    <w:rsid w:val="00723854"/>
    <w:rsid w:val="00724918"/>
    <w:rsid w:val="00724980"/>
    <w:rsid w:val="007324CA"/>
    <w:rsid w:val="007331CF"/>
    <w:rsid w:val="00733E47"/>
    <w:rsid w:val="00734C4D"/>
    <w:rsid w:val="0074033D"/>
    <w:rsid w:val="00741202"/>
    <w:rsid w:val="0074663C"/>
    <w:rsid w:val="007510DA"/>
    <w:rsid w:val="00752683"/>
    <w:rsid w:val="00761A29"/>
    <w:rsid w:val="00766559"/>
    <w:rsid w:val="00772E07"/>
    <w:rsid w:val="00776332"/>
    <w:rsid w:val="00782EA3"/>
    <w:rsid w:val="00796E10"/>
    <w:rsid w:val="007A53F7"/>
    <w:rsid w:val="007B0270"/>
    <w:rsid w:val="007B05D8"/>
    <w:rsid w:val="007B2213"/>
    <w:rsid w:val="007B4BE6"/>
    <w:rsid w:val="007C4C70"/>
    <w:rsid w:val="007D05BC"/>
    <w:rsid w:val="007F47A5"/>
    <w:rsid w:val="007F5CCD"/>
    <w:rsid w:val="00803446"/>
    <w:rsid w:val="00805115"/>
    <w:rsid w:val="00813961"/>
    <w:rsid w:val="008169FA"/>
    <w:rsid w:val="00817EED"/>
    <w:rsid w:val="0082165E"/>
    <w:rsid w:val="0082265D"/>
    <w:rsid w:val="008342CE"/>
    <w:rsid w:val="008358EA"/>
    <w:rsid w:val="0084013A"/>
    <w:rsid w:val="00843603"/>
    <w:rsid w:val="00855E3D"/>
    <w:rsid w:val="00863178"/>
    <w:rsid w:val="0086799F"/>
    <w:rsid w:val="008740CD"/>
    <w:rsid w:val="00874C07"/>
    <w:rsid w:val="00874CA6"/>
    <w:rsid w:val="00875F70"/>
    <w:rsid w:val="00877CAE"/>
    <w:rsid w:val="00877E09"/>
    <w:rsid w:val="0089023F"/>
    <w:rsid w:val="00890961"/>
    <w:rsid w:val="00891A7B"/>
    <w:rsid w:val="00893459"/>
    <w:rsid w:val="008B0B96"/>
    <w:rsid w:val="008B2280"/>
    <w:rsid w:val="008B5F1F"/>
    <w:rsid w:val="008B797E"/>
    <w:rsid w:val="008C0B6C"/>
    <w:rsid w:val="008C1D86"/>
    <w:rsid w:val="008C7CD5"/>
    <w:rsid w:val="008D06AD"/>
    <w:rsid w:val="008D276B"/>
    <w:rsid w:val="008D34DD"/>
    <w:rsid w:val="008D3BCC"/>
    <w:rsid w:val="008D53B2"/>
    <w:rsid w:val="008D7761"/>
    <w:rsid w:val="008E76A8"/>
    <w:rsid w:val="0090204E"/>
    <w:rsid w:val="0090671C"/>
    <w:rsid w:val="009110EF"/>
    <w:rsid w:val="00914D96"/>
    <w:rsid w:val="009216E9"/>
    <w:rsid w:val="009225F7"/>
    <w:rsid w:val="009258E0"/>
    <w:rsid w:val="009270B8"/>
    <w:rsid w:val="00940D1F"/>
    <w:rsid w:val="009411D6"/>
    <w:rsid w:val="00957328"/>
    <w:rsid w:val="00965735"/>
    <w:rsid w:val="009659D4"/>
    <w:rsid w:val="00965C4E"/>
    <w:rsid w:val="009745A8"/>
    <w:rsid w:val="00976717"/>
    <w:rsid w:val="00976E24"/>
    <w:rsid w:val="00983162"/>
    <w:rsid w:val="0098790B"/>
    <w:rsid w:val="00990861"/>
    <w:rsid w:val="009961B5"/>
    <w:rsid w:val="009A3358"/>
    <w:rsid w:val="009A3565"/>
    <w:rsid w:val="009A470C"/>
    <w:rsid w:val="009A691C"/>
    <w:rsid w:val="009A6DB3"/>
    <w:rsid w:val="009B0A9A"/>
    <w:rsid w:val="009B3C3D"/>
    <w:rsid w:val="009B4CE4"/>
    <w:rsid w:val="009B4FE5"/>
    <w:rsid w:val="009D07C3"/>
    <w:rsid w:val="009D3E0C"/>
    <w:rsid w:val="009D5742"/>
    <w:rsid w:val="009E066B"/>
    <w:rsid w:val="009E60B4"/>
    <w:rsid w:val="009E7E0C"/>
    <w:rsid w:val="009F4DE7"/>
    <w:rsid w:val="009F5BD1"/>
    <w:rsid w:val="00A026DA"/>
    <w:rsid w:val="00A02BC9"/>
    <w:rsid w:val="00A036EB"/>
    <w:rsid w:val="00A04C16"/>
    <w:rsid w:val="00A10C0C"/>
    <w:rsid w:val="00A12D10"/>
    <w:rsid w:val="00A214CD"/>
    <w:rsid w:val="00A219F3"/>
    <w:rsid w:val="00A21F4E"/>
    <w:rsid w:val="00A236D1"/>
    <w:rsid w:val="00A37199"/>
    <w:rsid w:val="00A407DE"/>
    <w:rsid w:val="00A424EB"/>
    <w:rsid w:val="00A42BA7"/>
    <w:rsid w:val="00A42EB5"/>
    <w:rsid w:val="00A434CB"/>
    <w:rsid w:val="00A43B40"/>
    <w:rsid w:val="00A4619B"/>
    <w:rsid w:val="00A472B2"/>
    <w:rsid w:val="00A515B3"/>
    <w:rsid w:val="00A5295F"/>
    <w:rsid w:val="00A54982"/>
    <w:rsid w:val="00A5684C"/>
    <w:rsid w:val="00A57371"/>
    <w:rsid w:val="00A61D72"/>
    <w:rsid w:val="00A63DCF"/>
    <w:rsid w:val="00A6701A"/>
    <w:rsid w:val="00A6727D"/>
    <w:rsid w:val="00A7039A"/>
    <w:rsid w:val="00A762D5"/>
    <w:rsid w:val="00A82C93"/>
    <w:rsid w:val="00A83799"/>
    <w:rsid w:val="00A90F5D"/>
    <w:rsid w:val="00A9346D"/>
    <w:rsid w:val="00A96F53"/>
    <w:rsid w:val="00AA0CB8"/>
    <w:rsid w:val="00AA4752"/>
    <w:rsid w:val="00AA5A87"/>
    <w:rsid w:val="00AA710C"/>
    <w:rsid w:val="00AB2A83"/>
    <w:rsid w:val="00AB3A14"/>
    <w:rsid w:val="00AB7846"/>
    <w:rsid w:val="00AC1AC0"/>
    <w:rsid w:val="00AC2F62"/>
    <w:rsid w:val="00AD04C2"/>
    <w:rsid w:val="00AD1766"/>
    <w:rsid w:val="00AD228F"/>
    <w:rsid w:val="00AD7313"/>
    <w:rsid w:val="00AE4F34"/>
    <w:rsid w:val="00AE6F7B"/>
    <w:rsid w:val="00AF10DC"/>
    <w:rsid w:val="00AF153C"/>
    <w:rsid w:val="00AF25F6"/>
    <w:rsid w:val="00AF3556"/>
    <w:rsid w:val="00AF5644"/>
    <w:rsid w:val="00AF5668"/>
    <w:rsid w:val="00B00791"/>
    <w:rsid w:val="00B01178"/>
    <w:rsid w:val="00B031B3"/>
    <w:rsid w:val="00B105FD"/>
    <w:rsid w:val="00B1299D"/>
    <w:rsid w:val="00B16408"/>
    <w:rsid w:val="00B17166"/>
    <w:rsid w:val="00B23EEA"/>
    <w:rsid w:val="00B31FC5"/>
    <w:rsid w:val="00B33745"/>
    <w:rsid w:val="00B33A8A"/>
    <w:rsid w:val="00B3415C"/>
    <w:rsid w:val="00B342F9"/>
    <w:rsid w:val="00B34916"/>
    <w:rsid w:val="00B440FC"/>
    <w:rsid w:val="00B56F2A"/>
    <w:rsid w:val="00B62308"/>
    <w:rsid w:val="00B736BB"/>
    <w:rsid w:val="00B74B86"/>
    <w:rsid w:val="00B76EC3"/>
    <w:rsid w:val="00B80F78"/>
    <w:rsid w:val="00B86103"/>
    <w:rsid w:val="00B93BEC"/>
    <w:rsid w:val="00B94E8D"/>
    <w:rsid w:val="00B96721"/>
    <w:rsid w:val="00BA62F8"/>
    <w:rsid w:val="00BB3128"/>
    <w:rsid w:val="00BC0DCB"/>
    <w:rsid w:val="00BC1075"/>
    <w:rsid w:val="00BC3A9C"/>
    <w:rsid w:val="00BC625B"/>
    <w:rsid w:val="00BD1773"/>
    <w:rsid w:val="00BD25A9"/>
    <w:rsid w:val="00BD51D2"/>
    <w:rsid w:val="00BD5BAB"/>
    <w:rsid w:val="00BD62C5"/>
    <w:rsid w:val="00BD7627"/>
    <w:rsid w:val="00BE04BF"/>
    <w:rsid w:val="00BE0A39"/>
    <w:rsid w:val="00BE0FE8"/>
    <w:rsid w:val="00BE5998"/>
    <w:rsid w:val="00BE7B64"/>
    <w:rsid w:val="00BF3288"/>
    <w:rsid w:val="00BF3867"/>
    <w:rsid w:val="00C0158B"/>
    <w:rsid w:val="00C11C47"/>
    <w:rsid w:val="00C13BC6"/>
    <w:rsid w:val="00C156AF"/>
    <w:rsid w:val="00C1585B"/>
    <w:rsid w:val="00C239A6"/>
    <w:rsid w:val="00C30A8F"/>
    <w:rsid w:val="00C35526"/>
    <w:rsid w:val="00C3646E"/>
    <w:rsid w:val="00C4593F"/>
    <w:rsid w:val="00C45C2D"/>
    <w:rsid w:val="00C6289E"/>
    <w:rsid w:val="00C62C80"/>
    <w:rsid w:val="00C8123B"/>
    <w:rsid w:val="00C862E4"/>
    <w:rsid w:val="00CA4278"/>
    <w:rsid w:val="00CB2E64"/>
    <w:rsid w:val="00CC1629"/>
    <w:rsid w:val="00CC2D91"/>
    <w:rsid w:val="00CC493E"/>
    <w:rsid w:val="00CC5A87"/>
    <w:rsid w:val="00CC7210"/>
    <w:rsid w:val="00CD14E0"/>
    <w:rsid w:val="00CD2DFF"/>
    <w:rsid w:val="00CE15EC"/>
    <w:rsid w:val="00CE6E92"/>
    <w:rsid w:val="00D01AF5"/>
    <w:rsid w:val="00D01D85"/>
    <w:rsid w:val="00D07AE5"/>
    <w:rsid w:val="00D14376"/>
    <w:rsid w:val="00D15EAF"/>
    <w:rsid w:val="00D23863"/>
    <w:rsid w:val="00D239B2"/>
    <w:rsid w:val="00D31E70"/>
    <w:rsid w:val="00D45A28"/>
    <w:rsid w:val="00D51746"/>
    <w:rsid w:val="00D55AB6"/>
    <w:rsid w:val="00D56046"/>
    <w:rsid w:val="00D57757"/>
    <w:rsid w:val="00D7059C"/>
    <w:rsid w:val="00D72073"/>
    <w:rsid w:val="00D76C32"/>
    <w:rsid w:val="00D908E4"/>
    <w:rsid w:val="00D93EF8"/>
    <w:rsid w:val="00DA7A0F"/>
    <w:rsid w:val="00DB4249"/>
    <w:rsid w:val="00DB6E98"/>
    <w:rsid w:val="00DB71AD"/>
    <w:rsid w:val="00DC03BE"/>
    <w:rsid w:val="00DC4BE5"/>
    <w:rsid w:val="00DD0619"/>
    <w:rsid w:val="00DD16BD"/>
    <w:rsid w:val="00DD2910"/>
    <w:rsid w:val="00DD5B78"/>
    <w:rsid w:val="00DE7E70"/>
    <w:rsid w:val="00DF279D"/>
    <w:rsid w:val="00E0461D"/>
    <w:rsid w:val="00E05E57"/>
    <w:rsid w:val="00E12ADF"/>
    <w:rsid w:val="00E168EB"/>
    <w:rsid w:val="00E21883"/>
    <w:rsid w:val="00E22C32"/>
    <w:rsid w:val="00E25E95"/>
    <w:rsid w:val="00E27DD6"/>
    <w:rsid w:val="00E327A7"/>
    <w:rsid w:val="00E33E0E"/>
    <w:rsid w:val="00E34AE5"/>
    <w:rsid w:val="00E34BF1"/>
    <w:rsid w:val="00E3772B"/>
    <w:rsid w:val="00E413CF"/>
    <w:rsid w:val="00E44DFD"/>
    <w:rsid w:val="00E44E66"/>
    <w:rsid w:val="00E47FA3"/>
    <w:rsid w:val="00E50642"/>
    <w:rsid w:val="00E61553"/>
    <w:rsid w:val="00E63737"/>
    <w:rsid w:val="00E641DA"/>
    <w:rsid w:val="00E82C21"/>
    <w:rsid w:val="00E9251D"/>
    <w:rsid w:val="00E95C09"/>
    <w:rsid w:val="00EA0B35"/>
    <w:rsid w:val="00EA160B"/>
    <w:rsid w:val="00EA5FAE"/>
    <w:rsid w:val="00EB56FB"/>
    <w:rsid w:val="00EC070F"/>
    <w:rsid w:val="00ED17C9"/>
    <w:rsid w:val="00ED7187"/>
    <w:rsid w:val="00EE40F4"/>
    <w:rsid w:val="00EE64A2"/>
    <w:rsid w:val="00EE7935"/>
    <w:rsid w:val="00EF7C83"/>
    <w:rsid w:val="00F03DDD"/>
    <w:rsid w:val="00F1532A"/>
    <w:rsid w:val="00F16216"/>
    <w:rsid w:val="00F2197B"/>
    <w:rsid w:val="00F22EB2"/>
    <w:rsid w:val="00F2421E"/>
    <w:rsid w:val="00F25AE1"/>
    <w:rsid w:val="00F30304"/>
    <w:rsid w:val="00F41C0F"/>
    <w:rsid w:val="00F43C1C"/>
    <w:rsid w:val="00F45E52"/>
    <w:rsid w:val="00F47FA4"/>
    <w:rsid w:val="00F550E9"/>
    <w:rsid w:val="00F56A1F"/>
    <w:rsid w:val="00F6325D"/>
    <w:rsid w:val="00F7401A"/>
    <w:rsid w:val="00F746CB"/>
    <w:rsid w:val="00F83072"/>
    <w:rsid w:val="00F83177"/>
    <w:rsid w:val="00F83964"/>
    <w:rsid w:val="00F97EC4"/>
    <w:rsid w:val="00FA2147"/>
    <w:rsid w:val="00FA25D9"/>
    <w:rsid w:val="00FC2AD0"/>
    <w:rsid w:val="00FC54DC"/>
    <w:rsid w:val="00FE3F92"/>
    <w:rsid w:val="00FE46D0"/>
    <w:rsid w:val="00FE68C6"/>
    <w:rsid w:val="00FE6E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E18A"/>
  <w15:docId w15:val="{8C665B31-B0DD-47A8-A596-B45D7320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centuation">
    <w:name w:val="Emphasis"/>
    <w:basedOn w:val="Policepardfaut"/>
    <w:uiPriority w:val="20"/>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296889"/>
  </w:style>
  <w:style w:type="character" w:styleId="lev">
    <w:name w:val="Strong"/>
    <w:basedOn w:val="Policepardfaut"/>
    <w:uiPriority w:val="22"/>
    <w:qFormat/>
    <w:rsid w:val="00723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 w:id="10213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85B0-F9BF-4AA4-BC40-D96E83D6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1588</Words>
  <Characters>9054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Hélène</cp:lastModifiedBy>
  <cp:revision>2</cp:revision>
  <dcterms:created xsi:type="dcterms:W3CDTF">2023-01-06T11:25:00Z</dcterms:created>
  <dcterms:modified xsi:type="dcterms:W3CDTF">2023-01-06T11:25:00Z</dcterms:modified>
</cp:coreProperties>
</file>